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4F726" w14:textId="56D5E8FD" w:rsidR="00814E33" w:rsidRDefault="00B01DC5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83904" behindDoc="1" locked="0" layoutInCell="1" allowOverlap="1" wp14:anchorId="4EE1B0E9" wp14:editId="45CE0A4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3319780"/>
                <wp:effectExtent l="0" t="0" r="2540" b="0"/>
                <wp:wrapNone/>
                <wp:docPr id="6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319780"/>
                          <a:chOff x="0" y="0"/>
                          <a:chExt cx="11906" cy="5228"/>
                        </a:xfrm>
                      </wpg:grpSpPr>
                      <wps:wsp>
                        <wps:cNvPr id="6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4876"/>
                          </a:xfrm>
                          <a:prstGeom prst="rect">
                            <a:avLst/>
                          </a:prstGeom>
                          <a:solidFill>
                            <a:srgbClr val="CE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78"/>
                        <wps:cNvSpPr>
                          <a:spLocks/>
                        </wps:cNvSpPr>
                        <wps:spPr bwMode="auto">
                          <a:xfrm>
                            <a:off x="8168" y="2269"/>
                            <a:ext cx="2924" cy="1919"/>
                          </a:xfrm>
                          <a:custGeom>
                            <a:avLst/>
                            <a:gdLst>
                              <a:gd name="T0" fmla="+- 0 9547 8168"/>
                              <a:gd name="T1" fmla="*/ T0 w 2924"/>
                              <a:gd name="T2" fmla="+- 0 2270 2270"/>
                              <a:gd name="T3" fmla="*/ 2270 h 1919"/>
                              <a:gd name="T4" fmla="+- 0 8168 8168"/>
                              <a:gd name="T5" fmla="*/ T4 w 2924"/>
                              <a:gd name="T6" fmla="+- 0 2270 2270"/>
                              <a:gd name="T7" fmla="*/ 2270 h 1919"/>
                              <a:gd name="T8" fmla="+- 0 8168 8168"/>
                              <a:gd name="T9" fmla="*/ T8 w 2924"/>
                              <a:gd name="T10" fmla="+- 0 4189 2270"/>
                              <a:gd name="T11" fmla="*/ 4189 h 1919"/>
                              <a:gd name="T12" fmla="+- 0 9547 8168"/>
                              <a:gd name="T13" fmla="*/ T12 w 2924"/>
                              <a:gd name="T14" fmla="+- 0 4189 2270"/>
                              <a:gd name="T15" fmla="*/ 4189 h 1919"/>
                              <a:gd name="T16" fmla="+- 0 9547 8168"/>
                              <a:gd name="T17" fmla="*/ T16 w 2924"/>
                              <a:gd name="T18" fmla="+- 0 2270 2270"/>
                              <a:gd name="T19" fmla="*/ 2270 h 1919"/>
                              <a:gd name="T20" fmla="+- 0 11092 8168"/>
                              <a:gd name="T21" fmla="*/ T20 w 2924"/>
                              <a:gd name="T22" fmla="+- 0 3113 2270"/>
                              <a:gd name="T23" fmla="*/ 3113 h 1919"/>
                              <a:gd name="T24" fmla="+- 0 9693 8168"/>
                              <a:gd name="T25" fmla="*/ T24 w 2924"/>
                              <a:gd name="T26" fmla="+- 0 3113 2270"/>
                              <a:gd name="T27" fmla="*/ 3113 h 1919"/>
                              <a:gd name="T28" fmla="+- 0 9693 8168"/>
                              <a:gd name="T29" fmla="*/ T28 w 2924"/>
                              <a:gd name="T30" fmla="+- 0 4186 2270"/>
                              <a:gd name="T31" fmla="*/ 4186 h 1919"/>
                              <a:gd name="T32" fmla="+- 0 11092 8168"/>
                              <a:gd name="T33" fmla="*/ T32 w 2924"/>
                              <a:gd name="T34" fmla="+- 0 4186 2270"/>
                              <a:gd name="T35" fmla="*/ 4186 h 1919"/>
                              <a:gd name="T36" fmla="+- 0 11092 8168"/>
                              <a:gd name="T37" fmla="*/ T36 w 2924"/>
                              <a:gd name="T38" fmla="+- 0 3113 2270"/>
                              <a:gd name="T39" fmla="*/ 3113 h 1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24" h="1919">
                                <a:moveTo>
                                  <a:pt x="13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9"/>
                                </a:lnTo>
                                <a:lnTo>
                                  <a:pt x="1379" y="1919"/>
                                </a:lnTo>
                                <a:lnTo>
                                  <a:pt x="1379" y="0"/>
                                </a:lnTo>
                                <a:close/>
                                <a:moveTo>
                                  <a:pt x="2924" y="843"/>
                                </a:moveTo>
                                <a:lnTo>
                                  <a:pt x="1525" y="843"/>
                                </a:lnTo>
                                <a:lnTo>
                                  <a:pt x="1525" y="1916"/>
                                </a:lnTo>
                                <a:lnTo>
                                  <a:pt x="2924" y="1916"/>
                                </a:lnTo>
                                <a:lnTo>
                                  <a:pt x="2924" y="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8" y="3703"/>
                            <a:ext cx="12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AutoShape 76"/>
                        <wps:cNvSpPr>
                          <a:spLocks/>
                        </wps:cNvSpPr>
                        <wps:spPr bwMode="auto">
                          <a:xfrm>
                            <a:off x="9392" y="2269"/>
                            <a:ext cx="1699" cy="1919"/>
                          </a:xfrm>
                          <a:custGeom>
                            <a:avLst/>
                            <a:gdLst>
                              <a:gd name="T0" fmla="+- 0 9434 9393"/>
                              <a:gd name="T1" fmla="*/ T0 w 1699"/>
                              <a:gd name="T2" fmla="+- 0 4060 2270"/>
                              <a:gd name="T3" fmla="*/ 4060 h 1919"/>
                              <a:gd name="T4" fmla="+- 0 9466 9393"/>
                              <a:gd name="T5" fmla="*/ T4 w 1699"/>
                              <a:gd name="T6" fmla="+- 0 3958 2270"/>
                              <a:gd name="T7" fmla="*/ 3958 h 1919"/>
                              <a:gd name="T8" fmla="+- 0 9393 9393"/>
                              <a:gd name="T9" fmla="*/ T8 w 1699"/>
                              <a:gd name="T10" fmla="+- 0 4189 2270"/>
                              <a:gd name="T11" fmla="*/ 4189 h 1919"/>
                              <a:gd name="T12" fmla="+- 0 10934 9393"/>
                              <a:gd name="T13" fmla="*/ T12 w 1699"/>
                              <a:gd name="T14" fmla="+- 0 3391 2270"/>
                              <a:gd name="T15" fmla="*/ 3391 h 1919"/>
                              <a:gd name="T16" fmla="+- 0 10862 9393"/>
                              <a:gd name="T17" fmla="*/ T16 w 1699"/>
                              <a:gd name="T18" fmla="+- 0 3376 2270"/>
                              <a:gd name="T19" fmla="*/ 3376 h 1919"/>
                              <a:gd name="T20" fmla="+- 0 10841 9393"/>
                              <a:gd name="T21" fmla="*/ T20 w 1699"/>
                              <a:gd name="T22" fmla="+- 0 3990 2270"/>
                              <a:gd name="T23" fmla="*/ 3990 h 1919"/>
                              <a:gd name="T24" fmla="+- 0 10761 9393"/>
                              <a:gd name="T25" fmla="*/ T24 w 1699"/>
                              <a:gd name="T26" fmla="+- 0 4006 2270"/>
                              <a:gd name="T27" fmla="*/ 4006 h 1919"/>
                              <a:gd name="T28" fmla="+- 0 10717 9393"/>
                              <a:gd name="T29" fmla="*/ T28 w 1699"/>
                              <a:gd name="T30" fmla="+- 0 3939 2270"/>
                              <a:gd name="T31" fmla="*/ 3939 h 1919"/>
                              <a:gd name="T32" fmla="+- 0 10616 9393"/>
                              <a:gd name="T33" fmla="*/ T32 w 1699"/>
                              <a:gd name="T34" fmla="+- 0 3939 2270"/>
                              <a:gd name="T35" fmla="*/ 3939 h 1919"/>
                              <a:gd name="T36" fmla="+- 0 10571 9393"/>
                              <a:gd name="T37" fmla="*/ T36 w 1699"/>
                              <a:gd name="T38" fmla="+- 0 4006 2270"/>
                              <a:gd name="T39" fmla="*/ 4006 h 1919"/>
                              <a:gd name="T40" fmla="+- 0 10492 9393"/>
                              <a:gd name="T41" fmla="*/ T40 w 1699"/>
                              <a:gd name="T42" fmla="+- 0 3990 2270"/>
                              <a:gd name="T43" fmla="*/ 3990 h 1919"/>
                              <a:gd name="T44" fmla="+- 0 10470 9393"/>
                              <a:gd name="T45" fmla="*/ T44 w 1699"/>
                              <a:gd name="T46" fmla="+- 0 3376 2270"/>
                              <a:gd name="T47" fmla="*/ 3376 h 1919"/>
                              <a:gd name="T48" fmla="+- 0 10363 9393"/>
                              <a:gd name="T49" fmla="*/ T48 w 1699"/>
                              <a:gd name="T50" fmla="+- 0 3967 2270"/>
                              <a:gd name="T51" fmla="*/ 3967 h 1919"/>
                              <a:gd name="T52" fmla="+- 0 10297 9393"/>
                              <a:gd name="T53" fmla="*/ T52 w 1699"/>
                              <a:gd name="T54" fmla="+- 0 4012 2270"/>
                              <a:gd name="T55" fmla="*/ 4012 h 1919"/>
                              <a:gd name="T56" fmla="+- 0 10230 9393"/>
                              <a:gd name="T57" fmla="*/ T56 w 1699"/>
                              <a:gd name="T58" fmla="+- 0 3967 2270"/>
                              <a:gd name="T59" fmla="*/ 3967 h 1919"/>
                              <a:gd name="T60" fmla="+- 0 10123 9393"/>
                              <a:gd name="T61" fmla="*/ T60 w 1699"/>
                              <a:gd name="T62" fmla="+- 0 3376 2270"/>
                              <a:gd name="T63" fmla="*/ 3376 h 1919"/>
                              <a:gd name="T64" fmla="+- 0 10101 9393"/>
                              <a:gd name="T65" fmla="*/ T64 w 1699"/>
                              <a:gd name="T66" fmla="+- 0 3990 2270"/>
                              <a:gd name="T67" fmla="*/ 3990 h 1919"/>
                              <a:gd name="T68" fmla="+- 0 10022 9393"/>
                              <a:gd name="T69" fmla="*/ T68 w 1699"/>
                              <a:gd name="T70" fmla="+- 0 4006 2270"/>
                              <a:gd name="T71" fmla="*/ 4006 h 1919"/>
                              <a:gd name="T72" fmla="+- 0 9978 9393"/>
                              <a:gd name="T73" fmla="*/ T72 w 1699"/>
                              <a:gd name="T74" fmla="+- 0 3939 2270"/>
                              <a:gd name="T75" fmla="*/ 3939 h 1919"/>
                              <a:gd name="T76" fmla="+- 0 9890 9393"/>
                              <a:gd name="T77" fmla="*/ T76 w 1699"/>
                              <a:gd name="T78" fmla="+- 0 3391 2270"/>
                              <a:gd name="T79" fmla="*/ 3391 h 1919"/>
                              <a:gd name="T80" fmla="+- 0 9890 9393"/>
                              <a:gd name="T81" fmla="*/ T80 w 1699"/>
                              <a:gd name="T82" fmla="+- 0 4059 2270"/>
                              <a:gd name="T83" fmla="*/ 4059 h 1919"/>
                              <a:gd name="T84" fmla="+- 0 10897 9393"/>
                              <a:gd name="T85" fmla="*/ T84 w 1699"/>
                              <a:gd name="T86" fmla="+- 0 4059 2270"/>
                              <a:gd name="T87" fmla="*/ 4059 h 1919"/>
                              <a:gd name="T88" fmla="+- 0 10934 9393"/>
                              <a:gd name="T89" fmla="*/ T88 w 1699"/>
                              <a:gd name="T90" fmla="+- 0 3391 2270"/>
                              <a:gd name="T91" fmla="*/ 3391 h 1919"/>
                              <a:gd name="T92" fmla="+- 0 11052 9393"/>
                              <a:gd name="T93" fmla="*/ T92 w 1699"/>
                              <a:gd name="T94" fmla="+- 0 3307 2270"/>
                              <a:gd name="T95" fmla="*/ 3307 h 1919"/>
                              <a:gd name="T96" fmla="+- 0 11007 9393"/>
                              <a:gd name="T97" fmla="*/ T96 w 1699"/>
                              <a:gd name="T98" fmla="+- 0 3391 2270"/>
                              <a:gd name="T99" fmla="*/ 3391 h 1919"/>
                              <a:gd name="T100" fmla="+- 0 11007 9393"/>
                              <a:gd name="T101" fmla="*/ T100 w 1699"/>
                              <a:gd name="T102" fmla="+- 0 4059 2270"/>
                              <a:gd name="T103" fmla="*/ 4059 h 1919"/>
                              <a:gd name="T104" fmla="+- 0 11052 9393"/>
                              <a:gd name="T105" fmla="*/ T104 w 1699"/>
                              <a:gd name="T106" fmla="+- 0 4115 2270"/>
                              <a:gd name="T107" fmla="*/ 4115 h 1919"/>
                              <a:gd name="T108" fmla="+- 0 9779 9393"/>
                              <a:gd name="T109" fmla="*/ T108 w 1699"/>
                              <a:gd name="T110" fmla="+- 0 4077 2270"/>
                              <a:gd name="T111" fmla="*/ 4077 h 1919"/>
                              <a:gd name="T112" fmla="+- 0 9816 9393"/>
                              <a:gd name="T113" fmla="*/ T112 w 1699"/>
                              <a:gd name="T114" fmla="+- 0 3391 2270"/>
                              <a:gd name="T115" fmla="*/ 3391 h 1919"/>
                              <a:gd name="T116" fmla="+- 0 9734 9393"/>
                              <a:gd name="T117" fmla="*/ T116 w 1699"/>
                              <a:gd name="T118" fmla="+- 0 3376 2270"/>
                              <a:gd name="T119" fmla="*/ 3376 h 1919"/>
                              <a:gd name="T120" fmla="+- 0 9978 9393"/>
                              <a:gd name="T121" fmla="*/ T120 w 1699"/>
                              <a:gd name="T122" fmla="+- 0 3198 2270"/>
                              <a:gd name="T123" fmla="*/ 3198 h 1919"/>
                              <a:gd name="T124" fmla="+- 0 10145 9393"/>
                              <a:gd name="T125" fmla="*/ T124 w 1699"/>
                              <a:gd name="T126" fmla="+- 0 3154 2270"/>
                              <a:gd name="T127" fmla="*/ 3154 h 1919"/>
                              <a:gd name="T128" fmla="+- 0 10123 9393"/>
                              <a:gd name="T129" fmla="*/ T128 w 1699"/>
                              <a:gd name="T130" fmla="+- 0 3307 2270"/>
                              <a:gd name="T131" fmla="*/ 3307 h 1919"/>
                              <a:gd name="T132" fmla="+- 0 10202 9393"/>
                              <a:gd name="T133" fmla="*/ T132 w 1699"/>
                              <a:gd name="T134" fmla="+- 0 3198 2270"/>
                              <a:gd name="T135" fmla="*/ 3198 h 1919"/>
                              <a:gd name="T136" fmla="+- 0 10391 9393"/>
                              <a:gd name="T137" fmla="*/ T136 w 1699"/>
                              <a:gd name="T138" fmla="+- 0 3198 2270"/>
                              <a:gd name="T139" fmla="*/ 3198 h 1919"/>
                              <a:gd name="T140" fmla="+- 0 10470 9393"/>
                              <a:gd name="T141" fmla="*/ T140 w 1699"/>
                              <a:gd name="T142" fmla="+- 0 3307 2270"/>
                              <a:gd name="T143" fmla="*/ 3307 h 1919"/>
                              <a:gd name="T144" fmla="+- 0 10448 9393"/>
                              <a:gd name="T145" fmla="*/ T144 w 1699"/>
                              <a:gd name="T146" fmla="+- 0 3154 2270"/>
                              <a:gd name="T147" fmla="*/ 3154 h 1919"/>
                              <a:gd name="T148" fmla="+- 0 10616 9393"/>
                              <a:gd name="T149" fmla="*/ T148 w 1699"/>
                              <a:gd name="T150" fmla="+- 0 3198 2270"/>
                              <a:gd name="T151" fmla="*/ 3198 h 1919"/>
                              <a:gd name="T152" fmla="+- 0 10717 9393"/>
                              <a:gd name="T153" fmla="*/ T152 w 1699"/>
                              <a:gd name="T154" fmla="+- 0 3198 2270"/>
                              <a:gd name="T155" fmla="*/ 3198 h 1919"/>
                              <a:gd name="T156" fmla="+- 0 10884 9393"/>
                              <a:gd name="T157" fmla="*/ T156 w 1699"/>
                              <a:gd name="T158" fmla="+- 0 3154 2270"/>
                              <a:gd name="T159" fmla="*/ 3154 h 1919"/>
                              <a:gd name="T160" fmla="+- 0 10862 9393"/>
                              <a:gd name="T161" fmla="*/ T160 w 1699"/>
                              <a:gd name="T162" fmla="+- 0 3307 2270"/>
                              <a:gd name="T163" fmla="*/ 3307 h 1919"/>
                              <a:gd name="T164" fmla="+- 0 9734 9393"/>
                              <a:gd name="T165" fmla="*/ T164 w 1699"/>
                              <a:gd name="T166" fmla="+- 0 3113 2270"/>
                              <a:gd name="T167" fmla="*/ 3113 h 1919"/>
                              <a:gd name="T168" fmla="+- 0 11092 9393"/>
                              <a:gd name="T169" fmla="*/ T168 w 1699"/>
                              <a:gd name="T170" fmla="+- 0 4186 2270"/>
                              <a:gd name="T171" fmla="*/ 4186 h 1919"/>
                              <a:gd name="T172" fmla="+- 0 11092 9393"/>
                              <a:gd name="T173" fmla="*/ T172 w 1699"/>
                              <a:gd name="T174" fmla="+- 0 3113 2270"/>
                              <a:gd name="T175" fmla="*/ 3113 h 1919"/>
                              <a:gd name="T176" fmla="+- 0 9693 9393"/>
                              <a:gd name="T177" fmla="*/ T176 w 1699"/>
                              <a:gd name="T178" fmla="+- 0 3033 2270"/>
                              <a:gd name="T179" fmla="*/ 3033 h 1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99" h="1919">
                                <a:moveTo>
                                  <a:pt x="57" y="1790"/>
                                </a:moveTo>
                                <a:lnTo>
                                  <a:pt x="57" y="1737"/>
                                </a:lnTo>
                                <a:lnTo>
                                  <a:pt x="41" y="1790"/>
                                </a:lnTo>
                                <a:lnTo>
                                  <a:pt x="57" y="1790"/>
                                </a:lnTo>
                                <a:close/>
                                <a:moveTo>
                                  <a:pt x="154" y="1431"/>
                                </a:moveTo>
                                <a:lnTo>
                                  <a:pt x="73" y="1688"/>
                                </a:lnTo>
                                <a:lnTo>
                                  <a:pt x="73" y="1805"/>
                                </a:lnTo>
                                <a:lnTo>
                                  <a:pt x="36" y="1805"/>
                                </a:lnTo>
                                <a:lnTo>
                                  <a:pt x="0" y="1919"/>
                                </a:lnTo>
                                <a:lnTo>
                                  <a:pt x="154" y="1919"/>
                                </a:lnTo>
                                <a:lnTo>
                                  <a:pt x="154" y="1431"/>
                                </a:lnTo>
                                <a:close/>
                                <a:moveTo>
                                  <a:pt x="1541" y="1121"/>
                                </a:moveTo>
                                <a:lnTo>
                                  <a:pt x="1504" y="1121"/>
                                </a:lnTo>
                                <a:lnTo>
                                  <a:pt x="1504" y="1106"/>
                                </a:lnTo>
                                <a:lnTo>
                                  <a:pt x="1469" y="1106"/>
                                </a:lnTo>
                                <a:lnTo>
                                  <a:pt x="1469" y="1669"/>
                                </a:lnTo>
                                <a:lnTo>
                                  <a:pt x="1463" y="1697"/>
                                </a:lnTo>
                                <a:lnTo>
                                  <a:pt x="1448" y="1720"/>
                                </a:lnTo>
                                <a:lnTo>
                                  <a:pt x="1425" y="1736"/>
                                </a:lnTo>
                                <a:lnTo>
                                  <a:pt x="1396" y="1742"/>
                                </a:lnTo>
                                <a:lnTo>
                                  <a:pt x="1368" y="1736"/>
                                </a:lnTo>
                                <a:lnTo>
                                  <a:pt x="1345" y="1720"/>
                                </a:lnTo>
                                <a:lnTo>
                                  <a:pt x="1329" y="1697"/>
                                </a:lnTo>
                                <a:lnTo>
                                  <a:pt x="1324" y="1669"/>
                                </a:lnTo>
                                <a:lnTo>
                                  <a:pt x="1324" y="1106"/>
                                </a:lnTo>
                                <a:lnTo>
                                  <a:pt x="1223" y="1106"/>
                                </a:lnTo>
                                <a:lnTo>
                                  <a:pt x="1223" y="1669"/>
                                </a:lnTo>
                                <a:lnTo>
                                  <a:pt x="1217" y="1697"/>
                                </a:lnTo>
                                <a:lnTo>
                                  <a:pt x="1201" y="1720"/>
                                </a:lnTo>
                                <a:lnTo>
                                  <a:pt x="1178" y="1736"/>
                                </a:lnTo>
                                <a:lnTo>
                                  <a:pt x="1150" y="1742"/>
                                </a:lnTo>
                                <a:lnTo>
                                  <a:pt x="1122" y="1736"/>
                                </a:lnTo>
                                <a:lnTo>
                                  <a:pt x="1099" y="1720"/>
                                </a:lnTo>
                                <a:lnTo>
                                  <a:pt x="1083" y="1697"/>
                                </a:lnTo>
                                <a:lnTo>
                                  <a:pt x="1077" y="1669"/>
                                </a:lnTo>
                                <a:lnTo>
                                  <a:pt x="1077" y="1106"/>
                                </a:lnTo>
                                <a:lnTo>
                                  <a:pt x="976" y="1106"/>
                                </a:lnTo>
                                <a:lnTo>
                                  <a:pt x="976" y="1669"/>
                                </a:lnTo>
                                <a:lnTo>
                                  <a:pt x="970" y="1697"/>
                                </a:lnTo>
                                <a:lnTo>
                                  <a:pt x="955" y="1720"/>
                                </a:lnTo>
                                <a:lnTo>
                                  <a:pt x="932" y="1736"/>
                                </a:lnTo>
                                <a:lnTo>
                                  <a:pt x="904" y="1742"/>
                                </a:lnTo>
                                <a:lnTo>
                                  <a:pt x="875" y="1736"/>
                                </a:lnTo>
                                <a:lnTo>
                                  <a:pt x="852" y="1720"/>
                                </a:lnTo>
                                <a:lnTo>
                                  <a:pt x="837" y="1697"/>
                                </a:lnTo>
                                <a:lnTo>
                                  <a:pt x="831" y="1669"/>
                                </a:lnTo>
                                <a:lnTo>
                                  <a:pt x="831" y="1106"/>
                                </a:lnTo>
                                <a:lnTo>
                                  <a:pt x="730" y="1106"/>
                                </a:lnTo>
                                <a:lnTo>
                                  <a:pt x="730" y="1669"/>
                                </a:lnTo>
                                <a:lnTo>
                                  <a:pt x="724" y="1697"/>
                                </a:lnTo>
                                <a:lnTo>
                                  <a:pt x="708" y="1720"/>
                                </a:lnTo>
                                <a:lnTo>
                                  <a:pt x="685" y="1736"/>
                                </a:lnTo>
                                <a:lnTo>
                                  <a:pt x="657" y="1742"/>
                                </a:lnTo>
                                <a:lnTo>
                                  <a:pt x="629" y="1736"/>
                                </a:lnTo>
                                <a:lnTo>
                                  <a:pt x="606" y="1720"/>
                                </a:lnTo>
                                <a:lnTo>
                                  <a:pt x="590" y="1697"/>
                                </a:lnTo>
                                <a:lnTo>
                                  <a:pt x="585" y="1669"/>
                                </a:lnTo>
                                <a:lnTo>
                                  <a:pt x="585" y="1106"/>
                                </a:lnTo>
                                <a:lnTo>
                                  <a:pt x="497" y="1106"/>
                                </a:lnTo>
                                <a:lnTo>
                                  <a:pt x="497" y="1121"/>
                                </a:lnTo>
                                <a:lnTo>
                                  <a:pt x="460" y="1121"/>
                                </a:lnTo>
                                <a:lnTo>
                                  <a:pt x="460" y="1789"/>
                                </a:lnTo>
                                <a:lnTo>
                                  <a:pt x="497" y="1789"/>
                                </a:lnTo>
                                <a:lnTo>
                                  <a:pt x="497" y="1807"/>
                                </a:lnTo>
                                <a:lnTo>
                                  <a:pt x="1504" y="1807"/>
                                </a:lnTo>
                                <a:lnTo>
                                  <a:pt x="1504" y="1789"/>
                                </a:lnTo>
                                <a:lnTo>
                                  <a:pt x="1541" y="1789"/>
                                </a:lnTo>
                                <a:lnTo>
                                  <a:pt x="1541" y="1742"/>
                                </a:lnTo>
                                <a:lnTo>
                                  <a:pt x="1541" y="1121"/>
                                </a:lnTo>
                                <a:close/>
                                <a:moveTo>
                                  <a:pt x="1699" y="843"/>
                                </a:moveTo>
                                <a:lnTo>
                                  <a:pt x="1659" y="843"/>
                                </a:lnTo>
                                <a:lnTo>
                                  <a:pt x="1659" y="1037"/>
                                </a:lnTo>
                                <a:lnTo>
                                  <a:pt x="1659" y="1106"/>
                                </a:lnTo>
                                <a:lnTo>
                                  <a:pt x="1614" y="1106"/>
                                </a:lnTo>
                                <a:lnTo>
                                  <a:pt x="1614" y="1121"/>
                                </a:lnTo>
                                <a:lnTo>
                                  <a:pt x="1578" y="1121"/>
                                </a:lnTo>
                                <a:lnTo>
                                  <a:pt x="1578" y="1789"/>
                                </a:lnTo>
                                <a:lnTo>
                                  <a:pt x="1614" y="1789"/>
                                </a:lnTo>
                                <a:lnTo>
                                  <a:pt x="1614" y="1807"/>
                                </a:lnTo>
                                <a:lnTo>
                                  <a:pt x="1659" y="1807"/>
                                </a:lnTo>
                                <a:lnTo>
                                  <a:pt x="1659" y="1845"/>
                                </a:lnTo>
                                <a:lnTo>
                                  <a:pt x="341" y="1845"/>
                                </a:lnTo>
                                <a:lnTo>
                                  <a:pt x="341" y="1807"/>
                                </a:lnTo>
                                <a:lnTo>
                                  <a:pt x="386" y="1807"/>
                                </a:lnTo>
                                <a:lnTo>
                                  <a:pt x="386" y="1789"/>
                                </a:lnTo>
                                <a:lnTo>
                                  <a:pt x="423" y="1789"/>
                                </a:lnTo>
                                <a:lnTo>
                                  <a:pt x="423" y="1121"/>
                                </a:lnTo>
                                <a:lnTo>
                                  <a:pt x="386" y="1121"/>
                                </a:lnTo>
                                <a:lnTo>
                                  <a:pt x="386" y="1106"/>
                                </a:lnTo>
                                <a:lnTo>
                                  <a:pt x="341" y="1106"/>
                                </a:lnTo>
                                <a:lnTo>
                                  <a:pt x="341" y="1037"/>
                                </a:lnTo>
                                <a:lnTo>
                                  <a:pt x="585" y="1037"/>
                                </a:lnTo>
                                <a:lnTo>
                                  <a:pt x="585" y="928"/>
                                </a:lnTo>
                                <a:lnTo>
                                  <a:pt x="562" y="928"/>
                                </a:lnTo>
                                <a:lnTo>
                                  <a:pt x="562" y="884"/>
                                </a:lnTo>
                                <a:lnTo>
                                  <a:pt x="752" y="884"/>
                                </a:lnTo>
                                <a:lnTo>
                                  <a:pt x="752" y="928"/>
                                </a:lnTo>
                                <a:lnTo>
                                  <a:pt x="730" y="928"/>
                                </a:lnTo>
                                <a:lnTo>
                                  <a:pt x="730" y="1037"/>
                                </a:lnTo>
                                <a:lnTo>
                                  <a:pt x="831" y="1037"/>
                                </a:lnTo>
                                <a:lnTo>
                                  <a:pt x="831" y="928"/>
                                </a:lnTo>
                                <a:lnTo>
                                  <a:pt x="809" y="928"/>
                                </a:lnTo>
                                <a:lnTo>
                                  <a:pt x="809" y="884"/>
                                </a:lnTo>
                                <a:lnTo>
                                  <a:pt x="998" y="884"/>
                                </a:lnTo>
                                <a:lnTo>
                                  <a:pt x="998" y="928"/>
                                </a:lnTo>
                                <a:lnTo>
                                  <a:pt x="976" y="928"/>
                                </a:lnTo>
                                <a:lnTo>
                                  <a:pt x="976" y="1037"/>
                                </a:lnTo>
                                <a:lnTo>
                                  <a:pt x="1077" y="1037"/>
                                </a:lnTo>
                                <a:lnTo>
                                  <a:pt x="1077" y="928"/>
                                </a:lnTo>
                                <a:lnTo>
                                  <a:pt x="1055" y="928"/>
                                </a:lnTo>
                                <a:lnTo>
                                  <a:pt x="1055" y="884"/>
                                </a:lnTo>
                                <a:lnTo>
                                  <a:pt x="1245" y="884"/>
                                </a:lnTo>
                                <a:lnTo>
                                  <a:pt x="1245" y="928"/>
                                </a:lnTo>
                                <a:lnTo>
                                  <a:pt x="1223" y="928"/>
                                </a:lnTo>
                                <a:lnTo>
                                  <a:pt x="1223" y="1037"/>
                                </a:lnTo>
                                <a:lnTo>
                                  <a:pt x="1324" y="1037"/>
                                </a:lnTo>
                                <a:lnTo>
                                  <a:pt x="1324" y="928"/>
                                </a:lnTo>
                                <a:lnTo>
                                  <a:pt x="1302" y="928"/>
                                </a:lnTo>
                                <a:lnTo>
                                  <a:pt x="1302" y="884"/>
                                </a:lnTo>
                                <a:lnTo>
                                  <a:pt x="1491" y="884"/>
                                </a:lnTo>
                                <a:lnTo>
                                  <a:pt x="1491" y="928"/>
                                </a:lnTo>
                                <a:lnTo>
                                  <a:pt x="1469" y="928"/>
                                </a:lnTo>
                                <a:lnTo>
                                  <a:pt x="1469" y="1037"/>
                                </a:lnTo>
                                <a:lnTo>
                                  <a:pt x="1659" y="1037"/>
                                </a:lnTo>
                                <a:lnTo>
                                  <a:pt x="1659" y="843"/>
                                </a:lnTo>
                                <a:lnTo>
                                  <a:pt x="341" y="843"/>
                                </a:lnTo>
                                <a:lnTo>
                                  <a:pt x="300" y="971"/>
                                </a:lnTo>
                                <a:lnTo>
                                  <a:pt x="300" y="1916"/>
                                </a:lnTo>
                                <a:lnTo>
                                  <a:pt x="1699" y="1916"/>
                                </a:lnTo>
                                <a:lnTo>
                                  <a:pt x="1699" y="1845"/>
                                </a:lnTo>
                                <a:lnTo>
                                  <a:pt x="1699" y="884"/>
                                </a:lnTo>
                                <a:lnTo>
                                  <a:pt x="1699" y="843"/>
                                </a:lnTo>
                                <a:close/>
                                <a:moveTo>
                                  <a:pt x="1699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763"/>
                                </a:lnTo>
                                <a:lnTo>
                                  <a:pt x="1699" y="763"/>
                                </a:lnTo>
                                <a:lnTo>
                                  <a:pt x="1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8" y="3703"/>
                            <a:ext cx="12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Freeform 74"/>
                        <wps:cNvSpPr>
                          <a:spLocks/>
                        </wps:cNvSpPr>
                        <wps:spPr bwMode="auto">
                          <a:xfrm>
                            <a:off x="9759" y="2269"/>
                            <a:ext cx="1333" cy="763"/>
                          </a:xfrm>
                          <a:custGeom>
                            <a:avLst/>
                            <a:gdLst>
                              <a:gd name="T0" fmla="+- 0 11091 9759"/>
                              <a:gd name="T1" fmla="*/ T0 w 1333"/>
                              <a:gd name="T2" fmla="+- 0 2270 2270"/>
                              <a:gd name="T3" fmla="*/ 2270 h 763"/>
                              <a:gd name="T4" fmla="+- 0 10001 9759"/>
                              <a:gd name="T5" fmla="*/ T4 w 1333"/>
                              <a:gd name="T6" fmla="+- 0 2270 2270"/>
                              <a:gd name="T7" fmla="*/ 2270 h 763"/>
                              <a:gd name="T8" fmla="+- 0 9976 9759"/>
                              <a:gd name="T9" fmla="*/ T8 w 1333"/>
                              <a:gd name="T10" fmla="+- 0 2348 2270"/>
                              <a:gd name="T11" fmla="*/ 2348 h 763"/>
                              <a:gd name="T12" fmla="+- 0 10346 9759"/>
                              <a:gd name="T13" fmla="*/ T12 w 1333"/>
                              <a:gd name="T14" fmla="+- 0 2348 2270"/>
                              <a:gd name="T15" fmla="*/ 2348 h 763"/>
                              <a:gd name="T16" fmla="+- 0 10346 9759"/>
                              <a:gd name="T17" fmla="*/ T16 w 1333"/>
                              <a:gd name="T18" fmla="+- 0 2455 2270"/>
                              <a:gd name="T19" fmla="*/ 2455 h 763"/>
                              <a:gd name="T20" fmla="+- 0 9942 9759"/>
                              <a:gd name="T21" fmla="*/ T20 w 1333"/>
                              <a:gd name="T22" fmla="+- 0 2455 2270"/>
                              <a:gd name="T23" fmla="*/ 2455 h 763"/>
                              <a:gd name="T24" fmla="+- 0 9921 9759"/>
                              <a:gd name="T25" fmla="*/ T24 w 1333"/>
                              <a:gd name="T26" fmla="+- 0 2522 2270"/>
                              <a:gd name="T27" fmla="*/ 2522 h 763"/>
                              <a:gd name="T28" fmla="+- 0 11040 9759"/>
                              <a:gd name="T29" fmla="*/ T28 w 1333"/>
                              <a:gd name="T30" fmla="+- 0 2522 2270"/>
                              <a:gd name="T31" fmla="*/ 2522 h 763"/>
                              <a:gd name="T32" fmla="+- 0 11040 9759"/>
                              <a:gd name="T33" fmla="*/ T32 w 1333"/>
                              <a:gd name="T34" fmla="+- 0 2629 2270"/>
                              <a:gd name="T35" fmla="*/ 2629 h 763"/>
                              <a:gd name="T36" fmla="+- 0 9887 9759"/>
                              <a:gd name="T37" fmla="*/ T36 w 1333"/>
                              <a:gd name="T38" fmla="+- 0 2629 2270"/>
                              <a:gd name="T39" fmla="*/ 2629 h 763"/>
                              <a:gd name="T40" fmla="+- 0 9866 9759"/>
                              <a:gd name="T41" fmla="*/ T40 w 1333"/>
                              <a:gd name="T42" fmla="+- 0 2696 2270"/>
                              <a:gd name="T43" fmla="*/ 2696 h 763"/>
                              <a:gd name="T44" fmla="+- 0 11040 9759"/>
                              <a:gd name="T45" fmla="*/ T44 w 1333"/>
                              <a:gd name="T46" fmla="+- 0 2696 2270"/>
                              <a:gd name="T47" fmla="*/ 2696 h 763"/>
                              <a:gd name="T48" fmla="+- 0 11040 9759"/>
                              <a:gd name="T49" fmla="*/ T48 w 1333"/>
                              <a:gd name="T50" fmla="+- 0 2803 2270"/>
                              <a:gd name="T51" fmla="*/ 2803 h 763"/>
                              <a:gd name="T52" fmla="+- 0 9832 9759"/>
                              <a:gd name="T53" fmla="*/ T52 w 1333"/>
                              <a:gd name="T54" fmla="+- 0 2803 2270"/>
                              <a:gd name="T55" fmla="*/ 2803 h 763"/>
                              <a:gd name="T56" fmla="+- 0 9811 9759"/>
                              <a:gd name="T57" fmla="*/ T56 w 1333"/>
                              <a:gd name="T58" fmla="+- 0 2870 2270"/>
                              <a:gd name="T59" fmla="*/ 2870 h 763"/>
                              <a:gd name="T60" fmla="+- 0 11040 9759"/>
                              <a:gd name="T61" fmla="*/ T60 w 1333"/>
                              <a:gd name="T62" fmla="+- 0 2870 2270"/>
                              <a:gd name="T63" fmla="*/ 2870 h 763"/>
                              <a:gd name="T64" fmla="+- 0 11040 9759"/>
                              <a:gd name="T65" fmla="*/ T64 w 1333"/>
                              <a:gd name="T66" fmla="+- 0 2977 2270"/>
                              <a:gd name="T67" fmla="*/ 2977 h 763"/>
                              <a:gd name="T68" fmla="+- 0 9777 9759"/>
                              <a:gd name="T69" fmla="*/ T68 w 1333"/>
                              <a:gd name="T70" fmla="+- 0 2977 2270"/>
                              <a:gd name="T71" fmla="*/ 2977 h 763"/>
                              <a:gd name="T72" fmla="+- 0 9759 9759"/>
                              <a:gd name="T73" fmla="*/ T72 w 1333"/>
                              <a:gd name="T74" fmla="+- 0 3033 2270"/>
                              <a:gd name="T75" fmla="*/ 3033 h 763"/>
                              <a:gd name="T76" fmla="+- 0 11091 9759"/>
                              <a:gd name="T77" fmla="*/ T76 w 1333"/>
                              <a:gd name="T78" fmla="+- 0 3033 2270"/>
                              <a:gd name="T79" fmla="*/ 3033 h 763"/>
                              <a:gd name="T80" fmla="+- 0 11091 9759"/>
                              <a:gd name="T81" fmla="*/ T80 w 1333"/>
                              <a:gd name="T82" fmla="+- 0 2270 2270"/>
                              <a:gd name="T83" fmla="*/ 2270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33" h="763">
                                <a:moveTo>
                                  <a:pt x="1332" y="0"/>
                                </a:moveTo>
                                <a:lnTo>
                                  <a:pt x="242" y="0"/>
                                </a:lnTo>
                                <a:lnTo>
                                  <a:pt x="217" y="78"/>
                                </a:lnTo>
                                <a:lnTo>
                                  <a:pt x="587" y="78"/>
                                </a:lnTo>
                                <a:lnTo>
                                  <a:pt x="587" y="185"/>
                                </a:lnTo>
                                <a:lnTo>
                                  <a:pt x="183" y="185"/>
                                </a:lnTo>
                                <a:lnTo>
                                  <a:pt x="162" y="252"/>
                                </a:lnTo>
                                <a:lnTo>
                                  <a:pt x="1281" y="252"/>
                                </a:lnTo>
                                <a:lnTo>
                                  <a:pt x="1281" y="359"/>
                                </a:lnTo>
                                <a:lnTo>
                                  <a:pt x="128" y="359"/>
                                </a:lnTo>
                                <a:lnTo>
                                  <a:pt x="107" y="426"/>
                                </a:lnTo>
                                <a:lnTo>
                                  <a:pt x="1281" y="426"/>
                                </a:lnTo>
                                <a:lnTo>
                                  <a:pt x="1281" y="533"/>
                                </a:lnTo>
                                <a:lnTo>
                                  <a:pt x="73" y="533"/>
                                </a:lnTo>
                                <a:lnTo>
                                  <a:pt x="52" y="600"/>
                                </a:lnTo>
                                <a:lnTo>
                                  <a:pt x="1281" y="600"/>
                                </a:lnTo>
                                <a:lnTo>
                                  <a:pt x="1281" y="707"/>
                                </a:lnTo>
                                <a:lnTo>
                                  <a:pt x="18" y="707"/>
                                </a:lnTo>
                                <a:lnTo>
                                  <a:pt x="0" y="763"/>
                                </a:lnTo>
                                <a:lnTo>
                                  <a:pt x="1332" y="763"/>
                                </a:lnTo>
                                <a:lnTo>
                                  <a:pt x="1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5"/>
                        <wps:cNvSpPr>
                          <a:spLocks/>
                        </wps:cNvSpPr>
                        <wps:spPr bwMode="auto">
                          <a:xfrm>
                            <a:off x="7580" y="3420"/>
                            <a:ext cx="1504" cy="1808"/>
                          </a:xfrm>
                          <a:custGeom>
                            <a:avLst/>
                            <a:gdLst>
                              <a:gd name="T0" fmla="+- 0 8180 7580"/>
                              <a:gd name="T1" fmla="*/ T0 w 1504"/>
                              <a:gd name="T2" fmla="+- 0 3421 3421"/>
                              <a:gd name="T3" fmla="*/ 3421 h 1808"/>
                              <a:gd name="T4" fmla="+- 0 8104 7580"/>
                              <a:gd name="T5" fmla="*/ T4 w 1504"/>
                              <a:gd name="T6" fmla="+- 0 3424 3421"/>
                              <a:gd name="T7" fmla="*/ 3424 h 1808"/>
                              <a:gd name="T8" fmla="+- 0 8029 7580"/>
                              <a:gd name="T9" fmla="*/ T8 w 1504"/>
                              <a:gd name="T10" fmla="+- 0 3434 3421"/>
                              <a:gd name="T11" fmla="*/ 3434 h 1808"/>
                              <a:gd name="T12" fmla="+- 0 7955 7580"/>
                              <a:gd name="T13" fmla="*/ T12 w 1504"/>
                              <a:gd name="T14" fmla="+- 0 3450 3421"/>
                              <a:gd name="T15" fmla="*/ 3450 h 1808"/>
                              <a:gd name="T16" fmla="+- 0 7883 7580"/>
                              <a:gd name="T17" fmla="*/ T16 w 1504"/>
                              <a:gd name="T18" fmla="+- 0 3471 3421"/>
                              <a:gd name="T19" fmla="*/ 3471 h 1808"/>
                              <a:gd name="T20" fmla="+- 0 7813 7580"/>
                              <a:gd name="T21" fmla="*/ T20 w 1504"/>
                              <a:gd name="T22" fmla="+- 0 3499 3421"/>
                              <a:gd name="T23" fmla="*/ 3499 h 1808"/>
                              <a:gd name="T24" fmla="+- 0 7745 7580"/>
                              <a:gd name="T25" fmla="*/ T24 w 1504"/>
                              <a:gd name="T26" fmla="+- 0 3533 3421"/>
                              <a:gd name="T27" fmla="*/ 3533 h 1808"/>
                              <a:gd name="T28" fmla="+- 0 7681 7580"/>
                              <a:gd name="T29" fmla="*/ T28 w 1504"/>
                              <a:gd name="T30" fmla="+- 0 3572 3421"/>
                              <a:gd name="T31" fmla="*/ 3572 h 1808"/>
                              <a:gd name="T32" fmla="+- 0 7619 7580"/>
                              <a:gd name="T33" fmla="*/ T32 w 1504"/>
                              <a:gd name="T34" fmla="+- 0 3616 3421"/>
                              <a:gd name="T35" fmla="*/ 3616 h 1808"/>
                              <a:gd name="T36" fmla="+- 0 7580 7580"/>
                              <a:gd name="T37" fmla="*/ T36 w 1504"/>
                              <a:gd name="T38" fmla="+- 0 3649 3421"/>
                              <a:gd name="T39" fmla="*/ 3649 h 1808"/>
                              <a:gd name="T40" fmla="+- 0 7580 7580"/>
                              <a:gd name="T41" fmla="*/ T40 w 1504"/>
                              <a:gd name="T42" fmla="+- 0 5001 3421"/>
                              <a:gd name="T43" fmla="*/ 5001 h 1808"/>
                              <a:gd name="T44" fmla="+- 0 7650 7580"/>
                              <a:gd name="T45" fmla="*/ T44 w 1504"/>
                              <a:gd name="T46" fmla="+- 0 5057 3421"/>
                              <a:gd name="T47" fmla="*/ 5057 h 1808"/>
                              <a:gd name="T48" fmla="+- 0 7710 7580"/>
                              <a:gd name="T49" fmla="*/ T48 w 1504"/>
                              <a:gd name="T50" fmla="+- 0 5097 3421"/>
                              <a:gd name="T51" fmla="*/ 5097 h 1808"/>
                              <a:gd name="T52" fmla="+- 0 7774 7580"/>
                              <a:gd name="T53" fmla="*/ T52 w 1504"/>
                              <a:gd name="T54" fmla="+- 0 5132 3421"/>
                              <a:gd name="T55" fmla="*/ 5132 h 1808"/>
                              <a:gd name="T56" fmla="+- 0 7842 7580"/>
                              <a:gd name="T57" fmla="*/ T56 w 1504"/>
                              <a:gd name="T58" fmla="+- 0 5163 3421"/>
                              <a:gd name="T59" fmla="*/ 5163 h 1808"/>
                              <a:gd name="T60" fmla="+- 0 7911 7580"/>
                              <a:gd name="T61" fmla="*/ T60 w 1504"/>
                              <a:gd name="T62" fmla="+- 0 5188 3421"/>
                              <a:gd name="T63" fmla="*/ 5188 h 1808"/>
                              <a:gd name="T64" fmla="+- 0 7982 7580"/>
                              <a:gd name="T65" fmla="*/ T64 w 1504"/>
                              <a:gd name="T66" fmla="+- 0 5207 3421"/>
                              <a:gd name="T67" fmla="*/ 5207 h 1808"/>
                              <a:gd name="T68" fmla="+- 0 8053 7580"/>
                              <a:gd name="T69" fmla="*/ T68 w 1504"/>
                              <a:gd name="T70" fmla="+- 0 5220 3421"/>
                              <a:gd name="T71" fmla="*/ 5220 h 1808"/>
                              <a:gd name="T72" fmla="+- 0 8124 7580"/>
                              <a:gd name="T73" fmla="*/ T72 w 1504"/>
                              <a:gd name="T74" fmla="+- 0 5227 3421"/>
                              <a:gd name="T75" fmla="*/ 5227 h 1808"/>
                              <a:gd name="T76" fmla="+- 0 8194 7580"/>
                              <a:gd name="T77" fmla="*/ T76 w 1504"/>
                              <a:gd name="T78" fmla="+- 0 5229 3421"/>
                              <a:gd name="T79" fmla="*/ 5229 h 1808"/>
                              <a:gd name="T80" fmla="+- 0 8264 7580"/>
                              <a:gd name="T81" fmla="*/ T80 w 1504"/>
                              <a:gd name="T82" fmla="+- 0 5225 3421"/>
                              <a:gd name="T83" fmla="*/ 5225 h 1808"/>
                              <a:gd name="T84" fmla="+- 0 8334 7580"/>
                              <a:gd name="T85" fmla="*/ T84 w 1504"/>
                              <a:gd name="T86" fmla="+- 0 5216 3421"/>
                              <a:gd name="T87" fmla="*/ 5216 h 1808"/>
                              <a:gd name="T88" fmla="+- 0 8402 7580"/>
                              <a:gd name="T89" fmla="*/ T88 w 1504"/>
                              <a:gd name="T90" fmla="+- 0 5201 3421"/>
                              <a:gd name="T91" fmla="*/ 5201 h 1808"/>
                              <a:gd name="T92" fmla="+- 0 8468 7580"/>
                              <a:gd name="T93" fmla="*/ T92 w 1504"/>
                              <a:gd name="T94" fmla="+- 0 5182 3421"/>
                              <a:gd name="T95" fmla="*/ 5182 h 1808"/>
                              <a:gd name="T96" fmla="+- 0 8533 7580"/>
                              <a:gd name="T97" fmla="*/ T96 w 1504"/>
                              <a:gd name="T98" fmla="+- 0 5157 3421"/>
                              <a:gd name="T99" fmla="*/ 5157 h 1808"/>
                              <a:gd name="T100" fmla="+- 0 8596 7580"/>
                              <a:gd name="T101" fmla="*/ T100 w 1504"/>
                              <a:gd name="T102" fmla="+- 0 5127 3421"/>
                              <a:gd name="T103" fmla="*/ 5127 h 1808"/>
                              <a:gd name="T104" fmla="+- 0 8656 7580"/>
                              <a:gd name="T105" fmla="*/ T104 w 1504"/>
                              <a:gd name="T106" fmla="+- 0 5093 3421"/>
                              <a:gd name="T107" fmla="*/ 5093 h 1808"/>
                              <a:gd name="T108" fmla="+- 0 8714 7580"/>
                              <a:gd name="T109" fmla="*/ T108 w 1504"/>
                              <a:gd name="T110" fmla="+- 0 5054 3421"/>
                              <a:gd name="T111" fmla="*/ 5054 h 1808"/>
                              <a:gd name="T112" fmla="+- 0 8769 7580"/>
                              <a:gd name="T113" fmla="*/ T112 w 1504"/>
                              <a:gd name="T114" fmla="+- 0 5011 3421"/>
                              <a:gd name="T115" fmla="*/ 5011 h 1808"/>
                              <a:gd name="T116" fmla="+- 0 8820 7580"/>
                              <a:gd name="T117" fmla="*/ T116 w 1504"/>
                              <a:gd name="T118" fmla="+- 0 4963 3421"/>
                              <a:gd name="T119" fmla="*/ 4963 h 1808"/>
                              <a:gd name="T120" fmla="+- 0 8868 7580"/>
                              <a:gd name="T121" fmla="*/ T120 w 1504"/>
                              <a:gd name="T122" fmla="+- 0 4911 3421"/>
                              <a:gd name="T123" fmla="*/ 4911 h 1808"/>
                              <a:gd name="T124" fmla="+- 0 8912 7580"/>
                              <a:gd name="T125" fmla="*/ T124 w 1504"/>
                              <a:gd name="T126" fmla="+- 0 4855 3421"/>
                              <a:gd name="T127" fmla="*/ 4855 h 1808"/>
                              <a:gd name="T128" fmla="+- 0 8952 7580"/>
                              <a:gd name="T129" fmla="*/ T128 w 1504"/>
                              <a:gd name="T130" fmla="+- 0 4795 3421"/>
                              <a:gd name="T131" fmla="*/ 4795 h 1808"/>
                              <a:gd name="T132" fmla="+- 0 8988 7580"/>
                              <a:gd name="T133" fmla="*/ T132 w 1504"/>
                              <a:gd name="T134" fmla="+- 0 4731 3421"/>
                              <a:gd name="T135" fmla="*/ 4731 h 1808"/>
                              <a:gd name="T136" fmla="+- 0 9018 7580"/>
                              <a:gd name="T137" fmla="*/ T136 w 1504"/>
                              <a:gd name="T138" fmla="+- 0 4663 3421"/>
                              <a:gd name="T139" fmla="*/ 4663 h 1808"/>
                              <a:gd name="T140" fmla="+- 0 9043 7580"/>
                              <a:gd name="T141" fmla="*/ T140 w 1504"/>
                              <a:gd name="T142" fmla="+- 0 4594 3421"/>
                              <a:gd name="T143" fmla="*/ 4594 h 1808"/>
                              <a:gd name="T144" fmla="+- 0 9062 7580"/>
                              <a:gd name="T145" fmla="*/ T144 w 1504"/>
                              <a:gd name="T146" fmla="+- 0 4523 3421"/>
                              <a:gd name="T147" fmla="*/ 4523 h 1808"/>
                              <a:gd name="T148" fmla="+- 0 9075 7580"/>
                              <a:gd name="T149" fmla="*/ T148 w 1504"/>
                              <a:gd name="T150" fmla="+- 0 4452 3421"/>
                              <a:gd name="T151" fmla="*/ 4452 h 1808"/>
                              <a:gd name="T152" fmla="+- 0 9082 7580"/>
                              <a:gd name="T153" fmla="*/ T152 w 1504"/>
                              <a:gd name="T154" fmla="+- 0 4381 3421"/>
                              <a:gd name="T155" fmla="*/ 4381 h 1808"/>
                              <a:gd name="T156" fmla="+- 0 9084 7580"/>
                              <a:gd name="T157" fmla="*/ T156 w 1504"/>
                              <a:gd name="T158" fmla="+- 0 4311 3421"/>
                              <a:gd name="T159" fmla="*/ 4311 h 1808"/>
                              <a:gd name="T160" fmla="+- 0 9080 7580"/>
                              <a:gd name="T161" fmla="*/ T160 w 1504"/>
                              <a:gd name="T162" fmla="+- 0 4241 3421"/>
                              <a:gd name="T163" fmla="*/ 4241 h 1808"/>
                              <a:gd name="T164" fmla="+- 0 9071 7580"/>
                              <a:gd name="T165" fmla="*/ T164 w 1504"/>
                              <a:gd name="T166" fmla="+- 0 4171 3421"/>
                              <a:gd name="T167" fmla="*/ 4171 h 1808"/>
                              <a:gd name="T168" fmla="+- 0 9056 7580"/>
                              <a:gd name="T169" fmla="*/ T168 w 1504"/>
                              <a:gd name="T170" fmla="+- 0 4103 3421"/>
                              <a:gd name="T171" fmla="*/ 4103 h 1808"/>
                              <a:gd name="T172" fmla="+- 0 9037 7580"/>
                              <a:gd name="T173" fmla="*/ T172 w 1504"/>
                              <a:gd name="T174" fmla="+- 0 4037 3421"/>
                              <a:gd name="T175" fmla="*/ 4037 h 1808"/>
                              <a:gd name="T176" fmla="+- 0 9012 7580"/>
                              <a:gd name="T177" fmla="*/ T176 w 1504"/>
                              <a:gd name="T178" fmla="+- 0 3972 3421"/>
                              <a:gd name="T179" fmla="*/ 3972 h 1808"/>
                              <a:gd name="T180" fmla="+- 0 8983 7580"/>
                              <a:gd name="T181" fmla="*/ T180 w 1504"/>
                              <a:gd name="T182" fmla="+- 0 3909 3421"/>
                              <a:gd name="T183" fmla="*/ 3909 h 1808"/>
                              <a:gd name="T184" fmla="+- 0 8948 7580"/>
                              <a:gd name="T185" fmla="*/ T184 w 1504"/>
                              <a:gd name="T186" fmla="+- 0 3849 3421"/>
                              <a:gd name="T187" fmla="*/ 3849 h 1808"/>
                              <a:gd name="T188" fmla="+- 0 8909 7580"/>
                              <a:gd name="T189" fmla="*/ T188 w 1504"/>
                              <a:gd name="T190" fmla="+- 0 3791 3421"/>
                              <a:gd name="T191" fmla="*/ 3791 h 1808"/>
                              <a:gd name="T192" fmla="+- 0 8866 7580"/>
                              <a:gd name="T193" fmla="*/ T192 w 1504"/>
                              <a:gd name="T194" fmla="+- 0 3736 3421"/>
                              <a:gd name="T195" fmla="*/ 3736 h 1808"/>
                              <a:gd name="T196" fmla="+- 0 8818 7580"/>
                              <a:gd name="T197" fmla="*/ T196 w 1504"/>
                              <a:gd name="T198" fmla="+- 0 3685 3421"/>
                              <a:gd name="T199" fmla="*/ 3685 h 1808"/>
                              <a:gd name="T200" fmla="+- 0 8766 7580"/>
                              <a:gd name="T201" fmla="*/ T200 w 1504"/>
                              <a:gd name="T202" fmla="+- 0 3637 3421"/>
                              <a:gd name="T203" fmla="*/ 3637 h 1808"/>
                              <a:gd name="T204" fmla="+- 0 8710 7580"/>
                              <a:gd name="T205" fmla="*/ T204 w 1504"/>
                              <a:gd name="T206" fmla="+- 0 3593 3421"/>
                              <a:gd name="T207" fmla="*/ 3593 h 1808"/>
                              <a:gd name="T208" fmla="+- 0 8650 7580"/>
                              <a:gd name="T209" fmla="*/ T208 w 1504"/>
                              <a:gd name="T210" fmla="+- 0 3553 3421"/>
                              <a:gd name="T211" fmla="*/ 3553 h 1808"/>
                              <a:gd name="T212" fmla="+- 0 8586 7580"/>
                              <a:gd name="T213" fmla="*/ T212 w 1504"/>
                              <a:gd name="T214" fmla="+- 0 3517 3421"/>
                              <a:gd name="T215" fmla="*/ 3517 h 1808"/>
                              <a:gd name="T216" fmla="+- 0 8519 7580"/>
                              <a:gd name="T217" fmla="*/ T216 w 1504"/>
                              <a:gd name="T218" fmla="+- 0 3487 3421"/>
                              <a:gd name="T219" fmla="*/ 3487 h 1808"/>
                              <a:gd name="T220" fmla="+- 0 8435 7580"/>
                              <a:gd name="T221" fmla="*/ T220 w 1504"/>
                              <a:gd name="T222" fmla="+- 0 3458 3421"/>
                              <a:gd name="T223" fmla="*/ 3458 h 1808"/>
                              <a:gd name="T224" fmla="+- 0 8350 7580"/>
                              <a:gd name="T225" fmla="*/ T224 w 1504"/>
                              <a:gd name="T226" fmla="+- 0 3437 3421"/>
                              <a:gd name="T227" fmla="*/ 3437 h 1808"/>
                              <a:gd name="T228" fmla="+- 0 8265 7580"/>
                              <a:gd name="T229" fmla="*/ T228 w 1504"/>
                              <a:gd name="T230" fmla="+- 0 3425 3421"/>
                              <a:gd name="T231" fmla="*/ 3425 h 1808"/>
                              <a:gd name="T232" fmla="+- 0 8180 7580"/>
                              <a:gd name="T233" fmla="*/ T232 w 1504"/>
                              <a:gd name="T234" fmla="+- 0 3421 3421"/>
                              <a:gd name="T235" fmla="*/ 3421 h 1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504" h="1808">
                                <a:moveTo>
                                  <a:pt x="600" y="0"/>
                                </a:moveTo>
                                <a:lnTo>
                                  <a:pt x="524" y="3"/>
                                </a:lnTo>
                                <a:lnTo>
                                  <a:pt x="449" y="13"/>
                                </a:lnTo>
                                <a:lnTo>
                                  <a:pt x="375" y="29"/>
                                </a:lnTo>
                                <a:lnTo>
                                  <a:pt x="303" y="50"/>
                                </a:lnTo>
                                <a:lnTo>
                                  <a:pt x="233" y="78"/>
                                </a:lnTo>
                                <a:lnTo>
                                  <a:pt x="165" y="112"/>
                                </a:lnTo>
                                <a:lnTo>
                                  <a:pt x="101" y="151"/>
                                </a:lnTo>
                                <a:lnTo>
                                  <a:pt x="39" y="195"/>
                                </a:lnTo>
                                <a:lnTo>
                                  <a:pt x="0" y="228"/>
                                </a:lnTo>
                                <a:lnTo>
                                  <a:pt x="0" y="1580"/>
                                </a:lnTo>
                                <a:lnTo>
                                  <a:pt x="70" y="1636"/>
                                </a:lnTo>
                                <a:lnTo>
                                  <a:pt x="130" y="1676"/>
                                </a:lnTo>
                                <a:lnTo>
                                  <a:pt x="194" y="1711"/>
                                </a:lnTo>
                                <a:lnTo>
                                  <a:pt x="262" y="1742"/>
                                </a:lnTo>
                                <a:lnTo>
                                  <a:pt x="331" y="1767"/>
                                </a:lnTo>
                                <a:lnTo>
                                  <a:pt x="402" y="1786"/>
                                </a:lnTo>
                                <a:lnTo>
                                  <a:pt x="473" y="1799"/>
                                </a:lnTo>
                                <a:lnTo>
                                  <a:pt x="544" y="1806"/>
                                </a:lnTo>
                                <a:lnTo>
                                  <a:pt x="614" y="1808"/>
                                </a:lnTo>
                                <a:lnTo>
                                  <a:pt x="684" y="1804"/>
                                </a:lnTo>
                                <a:lnTo>
                                  <a:pt x="754" y="1795"/>
                                </a:lnTo>
                                <a:lnTo>
                                  <a:pt x="822" y="1780"/>
                                </a:lnTo>
                                <a:lnTo>
                                  <a:pt x="888" y="1761"/>
                                </a:lnTo>
                                <a:lnTo>
                                  <a:pt x="953" y="1736"/>
                                </a:lnTo>
                                <a:lnTo>
                                  <a:pt x="1016" y="1706"/>
                                </a:lnTo>
                                <a:lnTo>
                                  <a:pt x="1076" y="1672"/>
                                </a:lnTo>
                                <a:lnTo>
                                  <a:pt x="1134" y="1633"/>
                                </a:lnTo>
                                <a:lnTo>
                                  <a:pt x="1189" y="1590"/>
                                </a:lnTo>
                                <a:lnTo>
                                  <a:pt x="1240" y="1542"/>
                                </a:lnTo>
                                <a:lnTo>
                                  <a:pt x="1288" y="1490"/>
                                </a:lnTo>
                                <a:lnTo>
                                  <a:pt x="1332" y="1434"/>
                                </a:lnTo>
                                <a:lnTo>
                                  <a:pt x="1372" y="1374"/>
                                </a:lnTo>
                                <a:lnTo>
                                  <a:pt x="1408" y="1310"/>
                                </a:lnTo>
                                <a:lnTo>
                                  <a:pt x="1438" y="1242"/>
                                </a:lnTo>
                                <a:lnTo>
                                  <a:pt x="1463" y="1173"/>
                                </a:lnTo>
                                <a:lnTo>
                                  <a:pt x="1482" y="1102"/>
                                </a:lnTo>
                                <a:lnTo>
                                  <a:pt x="1495" y="1031"/>
                                </a:lnTo>
                                <a:lnTo>
                                  <a:pt x="1502" y="960"/>
                                </a:lnTo>
                                <a:lnTo>
                                  <a:pt x="1504" y="890"/>
                                </a:lnTo>
                                <a:lnTo>
                                  <a:pt x="1500" y="820"/>
                                </a:lnTo>
                                <a:lnTo>
                                  <a:pt x="1491" y="750"/>
                                </a:lnTo>
                                <a:lnTo>
                                  <a:pt x="1476" y="682"/>
                                </a:lnTo>
                                <a:lnTo>
                                  <a:pt x="1457" y="616"/>
                                </a:lnTo>
                                <a:lnTo>
                                  <a:pt x="1432" y="551"/>
                                </a:lnTo>
                                <a:lnTo>
                                  <a:pt x="1403" y="488"/>
                                </a:lnTo>
                                <a:lnTo>
                                  <a:pt x="1368" y="428"/>
                                </a:lnTo>
                                <a:lnTo>
                                  <a:pt x="1329" y="370"/>
                                </a:lnTo>
                                <a:lnTo>
                                  <a:pt x="1286" y="315"/>
                                </a:lnTo>
                                <a:lnTo>
                                  <a:pt x="1238" y="264"/>
                                </a:lnTo>
                                <a:lnTo>
                                  <a:pt x="1186" y="216"/>
                                </a:lnTo>
                                <a:lnTo>
                                  <a:pt x="1130" y="172"/>
                                </a:lnTo>
                                <a:lnTo>
                                  <a:pt x="1070" y="132"/>
                                </a:lnTo>
                                <a:lnTo>
                                  <a:pt x="1006" y="96"/>
                                </a:lnTo>
                                <a:lnTo>
                                  <a:pt x="939" y="66"/>
                                </a:lnTo>
                                <a:lnTo>
                                  <a:pt x="855" y="37"/>
                                </a:lnTo>
                                <a:lnTo>
                                  <a:pt x="770" y="16"/>
                                </a:lnTo>
                                <a:lnTo>
                                  <a:pt x="685" y="4"/>
                                </a:lnTo>
                                <a:lnTo>
                                  <a:pt x="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4"/>
                        <wps:cNvSpPr>
                          <a:spLocks/>
                        </wps:cNvSpPr>
                        <wps:spPr bwMode="auto">
                          <a:xfrm>
                            <a:off x="7580" y="3466"/>
                            <a:ext cx="1458" cy="1717"/>
                          </a:xfrm>
                          <a:custGeom>
                            <a:avLst/>
                            <a:gdLst>
                              <a:gd name="T0" fmla="+- 0 8149 7580"/>
                              <a:gd name="T1" fmla="*/ T0 w 1458"/>
                              <a:gd name="T2" fmla="+- 0 3467 3467"/>
                              <a:gd name="T3" fmla="*/ 3467 h 1717"/>
                              <a:gd name="T4" fmla="+- 0 8079 7580"/>
                              <a:gd name="T5" fmla="*/ T4 w 1458"/>
                              <a:gd name="T6" fmla="+- 0 3472 3467"/>
                              <a:gd name="T7" fmla="*/ 3472 h 1717"/>
                              <a:gd name="T8" fmla="+- 0 8010 7580"/>
                              <a:gd name="T9" fmla="*/ T8 w 1458"/>
                              <a:gd name="T10" fmla="+- 0 3483 3467"/>
                              <a:gd name="T11" fmla="*/ 3483 h 1717"/>
                              <a:gd name="T12" fmla="+- 0 7943 7580"/>
                              <a:gd name="T13" fmla="*/ T12 w 1458"/>
                              <a:gd name="T14" fmla="+- 0 3500 3467"/>
                              <a:gd name="T15" fmla="*/ 3500 h 1717"/>
                              <a:gd name="T16" fmla="+- 0 7877 7580"/>
                              <a:gd name="T17" fmla="*/ T16 w 1458"/>
                              <a:gd name="T18" fmla="+- 0 3522 3467"/>
                              <a:gd name="T19" fmla="*/ 3522 h 1717"/>
                              <a:gd name="T20" fmla="+- 0 7813 7580"/>
                              <a:gd name="T21" fmla="*/ T20 w 1458"/>
                              <a:gd name="T22" fmla="+- 0 3549 3467"/>
                              <a:gd name="T23" fmla="*/ 3549 h 1717"/>
                              <a:gd name="T24" fmla="+- 0 7752 7580"/>
                              <a:gd name="T25" fmla="*/ T24 w 1458"/>
                              <a:gd name="T26" fmla="+- 0 3581 3467"/>
                              <a:gd name="T27" fmla="*/ 3581 h 1717"/>
                              <a:gd name="T28" fmla="+- 0 7693 7580"/>
                              <a:gd name="T29" fmla="*/ T28 w 1458"/>
                              <a:gd name="T30" fmla="+- 0 3618 3467"/>
                              <a:gd name="T31" fmla="*/ 3618 h 1717"/>
                              <a:gd name="T32" fmla="+- 0 7637 7580"/>
                              <a:gd name="T33" fmla="*/ T32 w 1458"/>
                              <a:gd name="T34" fmla="+- 0 3660 3467"/>
                              <a:gd name="T35" fmla="*/ 3660 h 1717"/>
                              <a:gd name="T36" fmla="+- 0 7584 7580"/>
                              <a:gd name="T37" fmla="*/ T36 w 1458"/>
                              <a:gd name="T38" fmla="+- 0 3706 3467"/>
                              <a:gd name="T39" fmla="*/ 3706 h 1717"/>
                              <a:gd name="T40" fmla="+- 0 7580 7580"/>
                              <a:gd name="T41" fmla="*/ T40 w 1458"/>
                              <a:gd name="T42" fmla="+- 0 3711 3467"/>
                              <a:gd name="T43" fmla="*/ 3711 h 1717"/>
                              <a:gd name="T44" fmla="+- 0 7580 7580"/>
                              <a:gd name="T45" fmla="*/ T44 w 1458"/>
                              <a:gd name="T46" fmla="+- 0 4938 3467"/>
                              <a:gd name="T47" fmla="*/ 4938 h 1717"/>
                              <a:gd name="T48" fmla="+- 0 7668 7580"/>
                              <a:gd name="T49" fmla="*/ T48 w 1458"/>
                              <a:gd name="T50" fmla="+- 0 5014 3467"/>
                              <a:gd name="T51" fmla="*/ 5014 h 1717"/>
                              <a:gd name="T52" fmla="+- 0 7727 7580"/>
                              <a:gd name="T53" fmla="*/ T52 w 1458"/>
                              <a:gd name="T54" fmla="+- 0 5054 3467"/>
                              <a:gd name="T55" fmla="*/ 5054 h 1717"/>
                              <a:gd name="T56" fmla="+- 0 7791 7580"/>
                              <a:gd name="T57" fmla="*/ T56 w 1458"/>
                              <a:gd name="T58" fmla="+- 0 5090 3467"/>
                              <a:gd name="T59" fmla="*/ 5090 h 1717"/>
                              <a:gd name="T60" fmla="+- 0 7859 7580"/>
                              <a:gd name="T61" fmla="*/ T60 w 1458"/>
                              <a:gd name="T62" fmla="+- 0 5121 3467"/>
                              <a:gd name="T63" fmla="*/ 5121 h 1717"/>
                              <a:gd name="T64" fmla="+- 0 7928 7580"/>
                              <a:gd name="T65" fmla="*/ T64 w 1458"/>
                              <a:gd name="T66" fmla="+- 0 5146 3467"/>
                              <a:gd name="T67" fmla="*/ 5146 h 1717"/>
                              <a:gd name="T68" fmla="+- 0 7999 7580"/>
                              <a:gd name="T69" fmla="*/ T68 w 1458"/>
                              <a:gd name="T70" fmla="+- 0 5164 3467"/>
                              <a:gd name="T71" fmla="*/ 5164 h 1717"/>
                              <a:gd name="T72" fmla="+- 0 8070 7580"/>
                              <a:gd name="T73" fmla="*/ T72 w 1458"/>
                              <a:gd name="T74" fmla="+- 0 5176 3467"/>
                              <a:gd name="T75" fmla="*/ 5176 h 1717"/>
                              <a:gd name="T76" fmla="+- 0 8141 7580"/>
                              <a:gd name="T77" fmla="*/ T76 w 1458"/>
                              <a:gd name="T78" fmla="+- 0 5183 3467"/>
                              <a:gd name="T79" fmla="*/ 5183 h 1717"/>
                              <a:gd name="T80" fmla="+- 0 8211 7580"/>
                              <a:gd name="T81" fmla="*/ T80 w 1458"/>
                              <a:gd name="T82" fmla="+- 0 5183 3467"/>
                              <a:gd name="T83" fmla="*/ 5183 h 1717"/>
                              <a:gd name="T84" fmla="+- 0 8281 7580"/>
                              <a:gd name="T85" fmla="*/ T84 w 1458"/>
                              <a:gd name="T86" fmla="+- 0 5178 3467"/>
                              <a:gd name="T87" fmla="*/ 5178 h 1717"/>
                              <a:gd name="T88" fmla="+- 0 8350 7580"/>
                              <a:gd name="T89" fmla="*/ T88 w 1458"/>
                              <a:gd name="T90" fmla="+- 0 5166 3467"/>
                              <a:gd name="T91" fmla="*/ 5166 h 1717"/>
                              <a:gd name="T92" fmla="+- 0 8417 7580"/>
                              <a:gd name="T93" fmla="*/ T92 w 1458"/>
                              <a:gd name="T94" fmla="+- 0 5150 3467"/>
                              <a:gd name="T95" fmla="*/ 5150 h 1717"/>
                              <a:gd name="T96" fmla="+- 0 8483 7580"/>
                              <a:gd name="T97" fmla="*/ T96 w 1458"/>
                              <a:gd name="T98" fmla="+- 0 5128 3467"/>
                              <a:gd name="T99" fmla="*/ 5128 h 1717"/>
                              <a:gd name="T100" fmla="+- 0 8547 7580"/>
                              <a:gd name="T101" fmla="*/ T100 w 1458"/>
                              <a:gd name="T102" fmla="+- 0 5101 3467"/>
                              <a:gd name="T103" fmla="*/ 5101 h 1717"/>
                              <a:gd name="T104" fmla="+- 0 8609 7580"/>
                              <a:gd name="T105" fmla="*/ T104 w 1458"/>
                              <a:gd name="T106" fmla="+- 0 5069 3467"/>
                              <a:gd name="T107" fmla="*/ 5069 h 1717"/>
                              <a:gd name="T108" fmla="+- 0 8668 7580"/>
                              <a:gd name="T109" fmla="*/ T108 w 1458"/>
                              <a:gd name="T110" fmla="+- 0 5032 3467"/>
                              <a:gd name="T111" fmla="*/ 5032 h 1717"/>
                              <a:gd name="T112" fmla="+- 0 8723 7580"/>
                              <a:gd name="T113" fmla="*/ T112 w 1458"/>
                              <a:gd name="T114" fmla="+- 0 4990 3467"/>
                              <a:gd name="T115" fmla="*/ 4990 h 1717"/>
                              <a:gd name="T116" fmla="+- 0 8776 7580"/>
                              <a:gd name="T117" fmla="*/ T116 w 1458"/>
                              <a:gd name="T118" fmla="+- 0 4943 3467"/>
                              <a:gd name="T119" fmla="*/ 4943 h 1717"/>
                              <a:gd name="T120" fmla="+- 0 8825 7580"/>
                              <a:gd name="T121" fmla="*/ T120 w 1458"/>
                              <a:gd name="T122" fmla="+- 0 4892 3467"/>
                              <a:gd name="T123" fmla="*/ 4892 h 1717"/>
                              <a:gd name="T124" fmla="+- 0 8869 7580"/>
                              <a:gd name="T125" fmla="*/ T124 w 1458"/>
                              <a:gd name="T126" fmla="+- 0 4837 3467"/>
                              <a:gd name="T127" fmla="*/ 4837 h 1717"/>
                              <a:gd name="T128" fmla="+- 0 8910 7580"/>
                              <a:gd name="T129" fmla="*/ T128 w 1458"/>
                              <a:gd name="T130" fmla="+- 0 4778 3467"/>
                              <a:gd name="T131" fmla="*/ 4778 h 1717"/>
                              <a:gd name="T132" fmla="+- 0 8945 7580"/>
                              <a:gd name="T133" fmla="*/ T132 w 1458"/>
                              <a:gd name="T134" fmla="+- 0 4714 3467"/>
                              <a:gd name="T135" fmla="*/ 4714 h 1717"/>
                              <a:gd name="T136" fmla="+- 0 8976 7580"/>
                              <a:gd name="T137" fmla="*/ T136 w 1458"/>
                              <a:gd name="T138" fmla="+- 0 4646 3467"/>
                              <a:gd name="T139" fmla="*/ 4646 h 1717"/>
                              <a:gd name="T140" fmla="+- 0 9001 7580"/>
                              <a:gd name="T141" fmla="*/ T140 w 1458"/>
                              <a:gd name="T142" fmla="+- 0 4577 3467"/>
                              <a:gd name="T143" fmla="*/ 4577 h 1717"/>
                              <a:gd name="T144" fmla="+- 0 9019 7580"/>
                              <a:gd name="T145" fmla="*/ T144 w 1458"/>
                              <a:gd name="T146" fmla="+- 0 4506 3467"/>
                              <a:gd name="T147" fmla="*/ 4506 h 1717"/>
                              <a:gd name="T148" fmla="+- 0 9032 7580"/>
                              <a:gd name="T149" fmla="*/ T148 w 1458"/>
                              <a:gd name="T150" fmla="+- 0 4435 3467"/>
                              <a:gd name="T151" fmla="*/ 4435 h 1717"/>
                              <a:gd name="T152" fmla="+- 0 9038 7580"/>
                              <a:gd name="T153" fmla="*/ T152 w 1458"/>
                              <a:gd name="T154" fmla="+- 0 4364 3467"/>
                              <a:gd name="T155" fmla="*/ 4364 h 1717"/>
                              <a:gd name="T156" fmla="+- 0 9038 7580"/>
                              <a:gd name="T157" fmla="*/ T156 w 1458"/>
                              <a:gd name="T158" fmla="+- 0 4294 3467"/>
                              <a:gd name="T159" fmla="*/ 4294 h 1717"/>
                              <a:gd name="T160" fmla="+- 0 9033 7580"/>
                              <a:gd name="T161" fmla="*/ T160 w 1458"/>
                              <a:gd name="T162" fmla="+- 0 4224 3467"/>
                              <a:gd name="T163" fmla="*/ 4224 h 1717"/>
                              <a:gd name="T164" fmla="+- 0 9022 7580"/>
                              <a:gd name="T165" fmla="*/ T164 w 1458"/>
                              <a:gd name="T166" fmla="+- 0 4155 3467"/>
                              <a:gd name="T167" fmla="*/ 4155 h 1717"/>
                              <a:gd name="T168" fmla="+- 0 9005 7580"/>
                              <a:gd name="T169" fmla="*/ T168 w 1458"/>
                              <a:gd name="T170" fmla="+- 0 4088 3467"/>
                              <a:gd name="T171" fmla="*/ 4088 h 1717"/>
                              <a:gd name="T172" fmla="+- 0 8983 7580"/>
                              <a:gd name="T173" fmla="*/ T172 w 1458"/>
                              <a:gd name="T174" fmla="+- 0 4022 3467"/>
                              <a:gd name="T175" fmla="*/ 4022 h 1717"/>
                              <a:gd name="T176" fmla="+- 0 8956 7580"/>
                              <a:gd name="T177" fmla="*/ T176 w 1458"/>
                              <a:gd name="T178" fmla="+- 0 3958 3467"/>
                              <a:gd name="T179" fmla="*/ 3958 h 1717"/>
                              <a:gd name="T180" fmla="+- 0 8924 7580"/>
                              <a:gd name="T181" fmla="*/ T180 w 1458"/>
                              <a:gd name="T182" fmla="+- 0 3896 3467"/>
                              <a:gd name="T183" fmla="*/ 3896 h 1717"/>
                              <a:gd name="T184" fmla="+- 0 8887 7580"/>
                              <a:gd name="T185" fmla="*/ T184 w 1458"/>
                              <a:gd name="T186" fmla="+- 0 3838 3467"/>
                              <a:gd name="T187" fmla="*/ 3838 h 1717"/>
                              <a:gd name="T188" fmla="+- 0 8845 7580"/>
                              <a:gd name="T189" fmla="*/ T188 w 1458"/>
                              <a:gd name="T190" fmla="+- 0 3782 3467"/>
                              <a:gd name="T191" fmla="*/ 3782 h 1717"/>
                              <a:gd name="T192" fmla="+- 0 8799 7580"/>
                              <a:gd name="T193" fmla="*/ T192 w 1458"/>
                              <a:gd name="T194" fmla="+- 0 3729 3467"/>
                              <a:gd name="T195" fmla="*/ 3729 h 1717"/>
                              <a:gd name="T196" fmla="+- 0 8748 7580"/>
                              <a:gd name="T197" fmla="*/ T196 w 1458"/>
                              <a:gd name="T198" fmla="+- 0 3680 3467"/>
                              <a:gd name="T199" fmla="*/ 3680 h 1717"/>
                              <a:gd name="T200" fmla="+- 0 8692 7580"/>
                              <a:gd name="T201" fmla="*/ T200 w 1458"/>
                              <a:gd name="T202" fmla="+- 0 3636 3467"/>
                              <a:gd name="T203" fmla="*/ 3636 h 1717"/>
                              <a:gd name="T204" fmla="+- 0 8633 7580"/>
                              <a:gd name="T205" fmla="*/ T204 w 1458"/>
                              <a:gd name="T206" fmla="+- 0 3595 3467"/>
                              <a:gd name="T207" fmla="*/ 3595 h 1717"/>
                              <a:gd name="T208" fmla="+- 0 8569 7580"/>
                              <a:gd name="T209" fmla="*/ T208 w 1458"/>
                              <a:gd name="T210" fmla="+- 0 3560 3467"/>
                              <a:gd name="T211" fmla="*/ 3560 h 1717"/>
                              <a:gd name="T212" fmla="+- 0 8502 7580"/>
                              <a:gd name="T213" fmla="*/ T212 w 1458"/>
                              <a:gd name="T214" fmla="+- 0 3529 3467"/>
                              <a:gd name="T215" fmla="*/ 3529 h 1717"/>
                              <a:gd name="T216" fmla="+- 0 8432 7580"/>
                              <a:gd name="T217" fmla="*/ T216 w 1458"/>
                              <a:gd name="T218" fmla="+- 0 3504 3467"/>
                              <a:gd name="T219" fmla="*/ 3504 h 1717"/>
                              <a:gd name="T220" fmla="+- 0 8361 7580"/>
                              <a:gd name="T221" fmla="*/ T220 w 1458"/>
                              <a:gd name="T222" fmla="+- 0 3486 3467"/>
                              <a:gd name="T223" fmla="*/ 3486 h 1717"/>
                              <a:gd name="T224" fmla="+- 0 8290 7580"/>
                              <a:gd name="T225" fmla="*/ T224 w 1458"/>
                              <a:gd name="T226" fmla="+- 0 3473 3467"/>
                              <a:gd name="T227" fmla="*/ 3473 h 1717"/>
                              <a:gd name="T228" fmla="+- 0 8220 7580"/>
                              <a:gd name="T229" fmla="*/ T228 w 1458"/>
                              <a:gd name="T230" fmla="+- 0 3467 3467"/>
                              <a:gd name="T231" fmla="*/ 3467 h 1717"/>
                              <a:gd name="T232" fmla="+- 0 8149 7580"/>
                              <a:gd name="T233" fmla="*/ T232 w 1458"/>
                              <a:gd name="T234" fmla="+- 0 3467 3467"/>
                              <a:gd name="T235" fmla="*/ 3467 h 1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58" h="1717">
                                <a:moveTo>
                                  <a:pt x="569" y="0"/>
                                </a:moveTo>
                                <a:lnTo>
                                  <a:pt x="499" y="5"/>
                                </a:lnTo>
                                <a:lnTo>
                                  <a:pt x="430" y="16"/>
                                </a:lnTo>
                                <a:lnTo>
                                  <a:pt x="363" y="33"/>
                                </a:lnTo>
                                <a:lnTo>
                                  <a:pt x="297" y="55"/>
                                </a:lnTo>
                                <a:lnTo>
                                  <a:pt x="233" y="82"/>
                                </a:lnTo>
                                <a:lnTo>
                                  <a:pt x="172" y="114"/>
                                </a:lnTo>
                                <a:lnTo>
                                  <a:pt x="113" y="151"/>
                                </a:lnTo>
                                <a:lnTo>
                                  <a:pt x="57" y="193"/>
                                </a:lnTo>
                                <a:lnTo>
                                  <a:pt x="4" y="239"/>
                                </a:lnTo>
                                <a:lnTo>
                                  <a:pt x="0" y="244"/>
                                </a:lnTo>
                                <a:lnTo>
                                  <a:pt x="0" y="1471"/>
                                </a:lnTo>
                                <a:lnTo>
                                  <a:pt x="88" y="1547"/>
                                </a:lnTo>
                                <a:lnTo>
                                  <a:pt x="147" y="1587"/>
                                </a:lnTo>
                                <a:lnTo>
                                  <a:pt x="211" y="1623"/>
                                </a:lnTo>
                                <a:lnTo>
                                  <a:pt x="279" y="1654"/>
                                </a:lnTo>
                                <a:lnTo>
                                  <a:pt x="348" y="1679"/>
                                </a:lnTo>
                                <a:lnTo>
                                  <a:pt x="419" y="1697"/>
                                </a:lnTo>
                                <a:lnTo>
                                  <a:pt x="490" y="1709"/>
                                </a:lnTo>
                                <a:lnTo>
                                  <a:pt x="561" y="1716"/>
                                </a:lnTo>
                                <a:lnTo>
                                  <a:pt x="631" y="1716"/>
                                </a:lnTo>
                                <a:lnTo>
                                  <a:pt x="701" y="1711"/>
                                </a:lnTo>
                                <a:lnTo>
                                  <a:pt x="770" y="1699"/>
                                </a:lnTo>
                                <a:lnTo>
                                  <a:pt x="837" y="1683"/>
                                </a:lnTo>
                                <a:lnTo>
                                  <a:pt x="903" y="1661"/>
                                </a:lnTo>
                                <a:lnTo>
                                  <a:pt x="967" y="1634"/>
                                </a:lnTo>
                                <a:lnTo>
                                  <a:pt x="1029" y="1602"/>
                                </a:lnTo>
                                <a:lnTo>
                                  <a:pt x="1088" y="1565"/>
                                </a:lnTo>
                                <a:lnTo>
                                  <a:pt x="1143" y="1523"/>
                                </a:lnTo>
                                <a:lnTo>
                                  <a:pt x="1196" y="1476"/>
                                </a:lnTo>
                                <a:lnTo>
                                  <a:pt x="1245" y="1425"/>
                                </a:lnTo>
                                <a:lnTo>
                                  <a:pt x="1289" y="1370"/>
                                </a:lnTo>
                                <a:lnTo>
                                  <a:pt x="1330" y="1311"/>
                                </a:lnTo>
                                <a:lnTo>
                                  <a:pt x="1365" y="1247"/>
                                </a:lnTo>
                                <a:lnTo>
                                  <a:pt x="1396" y="1179"/>
                                </a:lnTo>
                                <a:lnTo>
                                  <a:pt x="1421" y="1110"/>
                                </a:lnTo>
                                <a:lnTo>
                                  <a:pt x="1439" y="1039"/>
                                </a:lnTo>
                                <a:lnTo>
                                  <a:pt x="1452" y="968"/>
                                </a:lnTo>
                                <a:lnTo>
                                  <a:pt x="1458" y="897"/>
                                </a:lnTo>
                                <a:lnTo>
                                  <a:pt x="1458" y="827"/>
                                </a:lnTo>
                                <a:lnTo>
                                  <a:pt x="1453" y="757"/>
                                </a:lnTo>
                                <a:lnTo>
                                  <a:pt x="1442" y="688"/>
                                </a:lnTo>
                                <a:lnTo>
                                  <a:pt x="1425" y="621"/>
                                </a:lnTo>
                                <a:lnTo>
                                  <a:pt x="1403" y="555"/>
                                </a:lnTo>
                                <a:lnTo>
                                  <a:pt x="1376" y="491"/>
                                </a:lnTo>
                                <a:lnTo>
                                  <a:pt x="1344" y="429"/>
                                </a:lnTo>
                                <a:lnTo>
                                  <a:pt x="1307" y="371"/>
                                </a:lnTo>
                                <a:lnTo>
                                  <a:pt x="1265" y="315"/>
                                </a:lnTo>
                                <a:lnTo>
                                  <a:pt x="1219" y="262"/>
                                </a:lnTo>
                                <a:lnTo>
                                  <a:pt x="1168" y="213"/>
                                </a:lnTo>
                                <a:lnTo>
                                  <a:pt x="1112" y="169"/>
                                </a:lnTo>
                                <a:lnTo>
                                  <a:pt x="1053" y="128"/>
                                </a:lnTo>
                                <a:lnTo>
                                  <a:pt x="989" y="93"/>
                                </a:lnTo>
                                <a:lnTo>
                                  <a:pt x="922" y="62"/>
                                </a:lnTo>
                                <a:lnTo>
                                  <a:pt x="852" y="37"/>
                                </a:lnTo>
                                <a:lnTo>
                                  <a:pt x="781" y="19"/>
                                </a:lnTo>
                                <a:lnTo>
                                  <a:pt x="710" y="6"/>
                                </a:lnTo>
                                <a:lnTo>
                                  <a:pt x="640" y="0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DC9E2" id="Group 63" o:spid="_x0000_s1026" style="position:absolute;margin-left:0;margin-top:0;width:595.3pt;height:261.4pt;z-index:-15832576;mso-position-horizontal-relative:page;mso-position-vertical-relative:page" coordsize="11906,5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">
                <v:rect id="Rectangle 79" o:spid="_x0000_s1027" style="position:absolute;width:11906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" fillcolor="#cef0f8" stroked="f"/>
                <v:shape id="AutoShape 78" o:spid="_x0000_s1028" style="position:absolute;left:8168;top:2269;width:2924;height:1919;visibility:visible;mso-wrap-style:square;v-text-anchor:top" coordsize="2924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" path="m1379,l,,,1919r1379,l1379,xm2924,843r-1399,l1525,1916r1399,l2924,843xe" stroked="f">
                  <v:path arrowok="t" o:connecttype="custom" o:connectlocs="1379,2270;0,2270;0,4189;1379,4189;1379,2270;2924,3113;1525,3113;1525,4186;2924,4186;2924,3113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9" type="#_x0000_t75" style="position:absolute;left:10478;top:3703;width:12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">
                  <v:imagedata r:id="rId8" o:title=""/>
                </v:shape>
                <v:shape id="AutoShape 76" o:spid="_x0000_s1030" style="position:absolute;left:9392;top:2269;width:1699;height:1919;visibility:visible;mso-wrap-style:square;v-text-anchor:top" coordsize="1699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" path="m57,1790r,-53l41,1790r16,xm154,1431l73,1688r,117l36,1805,,1919r154,l154,1431xm1541,1121r-37,l1504,1106r-35,l1469,1669r-6,28l1448,1720r-23,16l1396,1742r-28,-6l1345,1720r-16,-23l1324,1669r,-563l1223,1106r,563l1217,1697r-16,23l1178,1736r-28,6l1122,1736r-23,-16l1083,1697r-6,-28l1077,1106r-101,l976,1669r-6,28l955,1720r-23,16l904,1742r-29,-6l852,1720r-15,-23l831,1669r,-563l730,1106r,563l724,1697r-16,23l685,1736r-28,6l629,1736r-23,-16l590,1697r-5,-28l585,1106r-88,l497,1121r-37,l460,1789r37,l497,1807r1007,l1504,1789r37,l1541,1742r,-621xm1699,843r-40,l1659,1037r,69l1614,1106r,15l1578,1121r,668l1614,1789r,18l1659,1807r,38l341,1845r,-38l386,1807r,-18l423,1789r,-668l386,1121r,-15l341,1106r,-69l585,1037r,-109l562,928r,-44l752,884r,44l730,928r,109l831,1037r,-109l809,928r,-44l998,884r,44l976,928r,109l1077,1037r,-109l1055,928r,-44l1245,884r,44l1223,928r,109l1324,1037r,-109l1302,928r,-44l1491,884r,44l1469,928r,109l1659,1037r,-194l341,843,300,971r,945l1699,1916r,-71l1699,884r,-41xm1699,l300,r,763l1699,763,1699,xe" stroked="f">
                  <v:path arrowok="t" o:connecttype="custom" o:connectlocs="41,4060;73,3958;0,4189;1541,3391;1469,3376;1448,3990;1368,4006;1324,3939;1223,3939;1178,4006;1099,3990;1077,3376;970,3967;904,4012;837,3967;730,3376;708,3990;629,4006;585,3939;497,3391;497,4059;1504,4059;1541,3391;1659,3307;1614,3391;1614,4059;1659,4115;386,4077;423,3391;341,3376;585,3198;752,3154;730,3307;809,3198;998,3198;1077,3307;1055,3154;1223,3198;1324,3198;1491,3154;1469,3307;341,3113;1699,4186;1699,3113;300,3033" o:connectangles="0,0,0,0,0,0,0,0,0,0,0,0,0,0,0,0,0,0,0,0,0,0,0,0,0,0,0,0,0,0,0,0,0,0,0,0,0,0,0,0,0,0,0,0,0"/>
                </v:shape>
                <v:shape id="Picture 75" o:spid="_x0000_s1031" type="#_x0000_t75" style="position:absolute;left:10478;top:3703;width:12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">
                  <v:imagedata r:id="rId9" o:title=""/>
                </v:shape>
                <v:shape id="Freeform 74" o:spid="_x0000_s1032" style="position:absolute;left:9759;top:2269;width:1333;height:763;visibility:visible;mso-wrap-style:square;v-text-anchor:top" coordsize="1333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" path="m1332,l242,,217,78r370,l587,185r-404,l162,252r1119,l1281,359r-1153,l107,426r1174,l1281,533,73,533,52,600r1229,l1281,707,18,707,,763r1332,l1332,xe" stroked="f">
                  <v:path arrowok="t" o:connecttype="custom" o:connectlocs="1332,2270;242,2270;217,2348;587,2348;587,2455;183,2455;162,2522;1281,2522;1281,2629;128,2629;107,2696;1281,2696;1281,2803;73,2803;52,2870;1281,2870;1281,2977;18,2977;0,3033;1332,3033;1332,2270" o:connectangles="0,0,0,0,0,0,0,0,0,0,0,0,0,0,0,0,0,0,0,0,0"/>
                </v:shape>
                <v:shape id="Freeform 65" o:spid="_x0000_s1033" style="position:absolute;left:7580;top:3420;width:1504;height:1808;visibility:visible;mso-wrap-style:square;v-text-anchor:top" coordsize="1504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" path="m600,l524,3,449,13,375,29,303,50,233,78r-68,34l101,151,39,195,,228,,1580r70,56l130,1676r64,35l262,1742r69,25l402,1786r71,13l544,1806r70,2l684,1804r70,-9l822,1780r66,-19l953,1736r63,-30l1076,1672r58,-39l1189,1590r51,-48l1288,1490r44,-56l1372,1374r36,-64l1438,1242r25,-69l1482,1102r13,-71l1502,960r2,-70l1500,820r-9,-70l1476,682r-19,-66l1432,551r-29,-63l1368,428r-39,-58l1286,315r-48,-51l1186,216r-56,-44l1070,132,1006,96,939,66,855,37,770,16,685,4,600,xe" stroked="f">
                  <v:path arrowok="t" o:connecttype="custom" o:connectlocs="600,3421;524,3424;449,3434;375,3450;303,3471;233,3499;165,3533;101,3572;39,3616;0,3649;0,5001;70,5057;130,5097;194,5132;262,5163;331,5188;402,5207;473,5220;544,5227;614,5229;684,5225;754,5216;822,5201;888,5182;953,5157;1016,5127;1076,5093;1134,5054;1189,5011;1240,4963;1288,4911;1332,4855;1372,4795;1408,4731;1438,4663;1463,4594;1482,4523;1495,4452;1502,4381;1504,4311;1500,4241;1491,4171;1476,4103;1457,4037;1432,3972;1403,3909;1368,3849;1329,3791;1286,3736;1238,3685;1186,3637;1130,3593;1070,3553;1006,3517;939,3487;855,3458;770,3437;685,3425;600,3421" o:connectangles="0,0,0,0,0,0,0,0,0,0,0,0,0,0,0,0,0,0,0,0,0,0,0,0,0,0,0,0,0,0,0,0,0,0,0,0,0,0,0,0,0,0,0,0,0,0,0,0,0,0,0,0,0,0,0,0,0,0,0"/>
                </v:shape>
                <v:shape id="Freeform 64" o:spid="_x0000_s1034" style="position:absolute;left:7580;top:3466;width:1458;height:1717;visibility:visible;mso-wrap-style:square;v-text-anchor:top" coordsize="1458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" path="m569,l499,5,430,16,363,33,297,55,233,82r-61,32l113,151,57,193,4,239,,244,,1471r88,76l147,1587r64,36l279,1654r69,25l419,1697r71,12l561,1716r70,l701,1711r69,-12l837,1683r66,-22l967,1634r62,-32l1088,1565r55,-42l1196,1476r49,-51l1289,1370r41,-59l1365,1247r31,-68l1421,1110r18,-71l1452,968r6,-71l1458,827r-5,-70l1442,688r-17,-67l1403,555r-27,-64l1344,429r-37,-58l1265,315r-46,-53l1168,213r-56,-44l1053,128,989,93,922,62,852,37,781,19,710,6,640,,569,xe" stroked="f">
                  <v:path arrowok="t" o:connecttype="custom" o:connectlocs="569,3467;499,3472;430,3483;363,3500;297,3522;233,3549;172,3581;113,3618;57,3660;4,3706;0,3711;0,4938;88,5014;147,5054;211,5090;279,5121;348,5146;419,5164;490,5176;561,5183;631,5183;701,5178;770,5166;837,5150;903,5128;967,5101;1029,5069;1088,5032;1143,4990;1196,4943;1245,4892;1289,4837;1330,4778;1365,4714;1396,4646;1421,4577;1439,4506;1452,4435;1458,4364;1458,4294;1453,4224;1442,4155;1425,4088;1403,4022;1376,3958;1344,3896;1307,3838;1265,3782;1219,3729;1168,3680;1112,3636;1053,3595;989,3560;922,3529;852,3504;781,3486;710,3473;640,3467;569,3467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57A55DB" w14:textId="77777777" w:rsidR="00814E33" w:rsidRDefault="00814E33">
      <w:pPr>
        <w:pStyle w:val="BodyText"/>
        <w:rPr>
          <w:rFonts w:ascii="Times New Roman"/>
          <w:sz w:val="20"/>
        </w:rPr>
      </w:pPr>
    </w:p>
    <w:p w14:paraId="013C7F84" w14:textId="77777777" w:rsidR="00814E33" w:rsidRDefault="00814E33">
      <w:pPr>
        <w:pStyle w:val="BodyText"/>
        <w:rPr>
          <w:rFonts w:ascii="Times New Roman"/>
          <w:sz w:val="20"/>
        </w:rPr>
      </w:pPr>
    </w:p>
    <w:p w14:paraId="08F48CF9" w14:textId="77777777" w:rsidR="00814E33" w:rsidRDefault="00814E33">
      <w:pPr>
        <w:pStyle w:val="BodyText"/>
        <w:rPr>
          <w:rFonts w:ascii="Times New Roman"/>
          <w:sz w:val="20"/>
        </w:rPr>
      </w:pPr>
    </w:p>
    <w:p w14:paraId="28D0F1C5" w14:textId="77777777" w:rsidR="00814E33" w:rsidRDefault="00814E33">
      <w:pPr>
        <w:pStyle w:val="BodyText"/>
        <w:rPr>
          <w:rFonts w:ascii="Times New Roman"/>
          <w:sz w:val="20"/>
        </w:rPr>
      </w:pPr>
    </w:p>
    <w:p w14:paraId="72D7D237" w14:textId="77777777" w:rsidR="00814E33" w:rsidRDefault="00814E33">
      <w:pPr>
        <w:pStyle w:val="BodyText"/>
        <w:spacing w:before="3"/>
        <w:rPr>
          <w:rFonts w:ascii="Times New Roman"/>
        </w:rPr>
      </w:pPr>
    </w:p>
    <w:p w14:paraId="5CA880A7" w14:textId="77777777" w:rsidR="00814E33" w:rsidRDefault="00E270FE">
      <w:pPr>
        <w:spacing w:before="311" w:line="228" w:lineRule="auto"/>
        <w:ind w:left="106" w:right="3198"/>
        <w:rPr>
          <w:sz w:val="72"/>
        </w:rPr>
      </w:pPr>
      <w:r>
        <w:rPr>
          <w:noProof/>
          <w:color w:val="005C9F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15685120" behindDoc="0" locked="0" layoutInCell="1" allowOverlap="1" wp14:anchorId="513AD878" wp14:editId="598F5B38">
                <wp:simplePos x="0" y="0"/>
                <wp:positionH relativeFrom="page">
                  <wp:posOffset>5029835</wp:posOffset>
                </wp:positionH>
                <wp:positionV relativeFrom="paragraph">
                  <wp:posOffset>343535</wp:posOffset>
                </wp:positionV>
                <wp:extent cx="2170430" cy="1472565"/>
                <wp:effectExtent l="0" t="0" r="0" b="635"/>
                <wp:wrapNone/>
                <wp:docPr id="1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0430" cy="1472565"/>
                        </a:xfrm>
                        <a:custGeom>
                          <a:avLst/>
                          <a:gdLst>
                            <a:gd name="T0" fmla="+- 0 11185 7921"/>
                            <a:gd name="T1" fmla="*/ T0 w 3418"/>
                            <a:gd name="T2" fmla="+- 0 543 543"/>
                            <a:gd name="T3" fmla="*/ 543 h 2319"/>
                            <a:gd name="T4" fmla="+- 0 8075 7921"/>
                            <a:gd name="T5" fmla="*/ T4 w 3418"/>
                            <a:gd name="T6" fmla="+- 0 543 543"/>
                            <a:gd name="T7" fmla="*/ 543 h 2319"/>
                            <a:gd name="T8" fmla="+- 0 8015 7921"/>
                            <a:gd name="T9" fmla="*/ T8 w 3418"/>
                            <a:gd name="T10" fmla="+- 0 556 543"/>
                            <a:gd name="T11" fmla="*/ 556 h 2319"/>
                            <a:gd name="T12" fmla="+- 0 7966 7921"/>
                            <a:gd name="T13" fmla="*/ T12 w 3418"/>
                            <a:gd name="T14" fmla="+- 0 592 543"/>
                            <a:gd name="T15" fmla="*/ 592 h 2319"/>
                            <a:gd name="T16" fmla="+- 0 7933 7921"/>
                            <a:gd name="T17" fmla="*/ T16 w 3418"/>
                            <a:gd name="T18" fmla="+- 0 646 543"/>
                            <a:gd name="T19" fmla="*/ 646 h 2319"/>
                            <a:gd name="T20" fmla="+- 0 7921 7921"/>
                            <a:gd name="T21" fmla="*/ T20 w 3418"/>
                            <a:gd name="T22" fmla="+- 0 712 543"/>
                            <a:gd name="T23" fmla="*/ 712 h 2319"/>
                            <a:gd name="T24" fmla="+- 0 7921 7921"/>
                            <a:gd name="T25" fmla="*/ T24 w 3418"/>
                            <a:gd name="T26" fmla="+- 0 2692 543"/>
                            <a:gd name="T27" fmla="*/ 2692 h 2319"/>
                            <a:gd name="T28" fmla="+- 0 7933 7921"/>
                            <a:gd name="T29" fmla="*/ T28 w 3418"/>
                            <a:gd name="T30" fmla="+- 0 2758 543"/>
                            <a:gd name="T31" fmla="*/ 2758 h 2319"/>
                            <a:gd name="T32" fmla="+- 0 7966 7921"/>
                            <a:gd name="T33" fmla="*/ T32 w 3418"/>
                            <a:gd name="T34" fmla="+- 0 2811 543"/>
                            <a:gd name="T35" fmla="*/ 2811 h 2319"/>
                            <a:gd name="T36" fmla="+- 0 8015 7921"/>
                            <a:gd name="T37" fmla="*/ T36 w 3418"/>
                            <a:gd name="T38" fmla="+- 0 2848 543"/>
                            <a:gd name="T39" fmla="*/ 2848 h 2319"/>
                            <a:gd name="T40" fmla="+- 0 8075 7921"/>
                            <a:gd name="T41" fmla="*/ T40 w 3418"/>
                            <a:gd name="T42" fmla="+- 0 2861 543"/>
                            <a:gd name="T43" fmla="*/ 2861 h 2319"/>
                            <a:gd name="T44" fmla="+- 0 11185 7921"/>
                            <a:gd name="T45" fmla="*/ T44 w 3418"/>
                            <a:gd name="T46" fmla="+- 0 2861 543"/>
                            <a:gd name="T47" fmla="*/ 2861 h 2319"/>
                            <a:gd name="T48" fmla="+- 0 11245 7921"/>
                            <a:gd name="T49" fmla="*/ T48 w 3418"/>
                            <a:gd name="T50" fmla="+- 0 2848 543"/>
                            <a:gd name="T51" fmla="*/ 2848 h 2319"/>
                            <a:gd name="T52" fmla="+- 0 11294 7921"/>
                            <a:gd name="T53" fmla="*/ T52 w 3418"/>
                            <a:gd name="T54" fmla="+- 0 2811 543"/>
                            <a:gd name="T55" fmla="*/ 2811 h 2319"/>
                            <a:gd name="T56" fmla="+- 0 11326 7921"/>
                            <a:gd name="T57" fmla="*/ T56 w 3418"/>
                            <a:gd name="T58" fmla="+- 0 2758 543"/>
                            <a:gd name="T59" fmla="*/ 2758 h 2319"/>
                            <a:gd name="T60" fmla="+- 0 11339 7921"/>
                            <a:gd name="T61" fmla="*/ T60 w 3418"/>
                            <a:gd name="T62" fmla="+- 0 2692 543"/>
                            <a:gd name="T63" fmla="*/ 2692 h 2319"/>
                            <a:gd name="T64" fmla="+- 0 11339 7921"/>
                            <a:gd name="T65" fmla="*/ T64 w 3418"/>
                            <a:gd name="T66" fmla="+- 0 712 543"/>
                            <a:gd name="T67" fmla="*/ 712 h 2319"/>
                            <a:gd name="T68" fmla="+- 0 11326 7921"/>
                            <a:gd name="T69" fmla="*/ T68 w 3418"/>
                            <a:gd name="T70" fmla="+- 0 646 543"/>
                            <a:gd name="T71" fmla="*/ 646 h 2319"/>
                            <a:gd name="T72" fmla="+- 0 11294 7921"/>
                            <a:gd name="T73" fmla="*/ T72 w 3418"/>
                            <a:gd name="T74" fmla="+- 0 592 543"/>
                            <a:gd name="T75" fmla="*/ 592 h 2319"/>
                            <a:gd name="T76" fmla="+- 0 11245 7921"/>
                            <a:gd name="T77" fmla="*/ T76 w 3418"/>
                            <a:gd name="T78" fmla="+- 0 556 543"/>
                            <a:gd name="T79" fmla="*/ 556 h 2319"/>
                            <a:gd name="T80" fmla="+- 0 11185 7921"/>
                            <a:gd name="T81" fmla="*/ T80 w 3418"/>
                            <a:gd name="T82" fmla="+- 0 543 543"/>
                            <a:gd name="T83" fmla="*/ 543 h 23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418" h="2319">
                              <a:moveTo>
                                <a:pt x="3264" y="0"/>
                              </a:moveTo>
                              <a:lnTo>
                                <a:pt x="154" y="0"/>
                              </a:lnTo>
                              <a:lnTo>
                                <a:pt x="94" y="13"/>
                              </a:lnTo>
                              <a:lnTo>
                                <a:pt x="45" y="49"/>
                              </a:lnTo>
                              <a:lnTo>
                                <a:pt x="12" y="103"/>
                              </a:lnTo>
                              <a:lnTo>
                                <a:pt x="0" y="169"/>
                              </a:lnTo>
                              <a:lnTo>
                                <a:pt x="0" y="2149"/>
                              </a:lnTo>
                              <a:lnTo>
                                <a:pt x="12" y="2215"/>
                              </a:lnTo>
                              <a:lnTo>
                                <a:pt x="45" y="2268"/>
                              </a:lnTo>
                              <a:lnTo>
                                <a:pt x="94" y="2305"/>
                              </a:lnTo>
                              <a:lnTo>
                                <a:pt x="154" y="2318"/>
                              </a:lnTo>
                              <a:lnTo>
                                <a:pt x="3264" y="2318"/>
                              </a:lnTo>
                              <a:lnTo>
                                <a:pt x="3324" y="2305"/>
                              </a:lnTo>
                              <a:lnTo>
                                <a:pt x="3373" y="2268"/>
                              </a:lnTo>
                              <a:lnTo>
                                <a:pt x="3405" y="2215"/>
                              </a:lnTo>
                              <a:lnTo>
                                <a:pt x="3418" y="2149"/>
                              </a:lnTo>
                              <a:lnTo>
                                <a:pt x="3418" y="169"/>
                              </a:lnTo>
                              <a:lnTo>
                                <a:pt x="3405" y="103"/>
                              </a:lnTo>
                              <a:lnTo>
                                <a:pt x="3373" y="49"/>
                              </a:lnTo>
                              <a:lnTo>
                                <a:pt x="3324" y="13"/>
                              </a:lnTo>
                              <a:lnTo>
                                <a:pt x="3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0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98CB4" id="Freeform 126" o:spid="_x0000_s1026" style="position:absolute;margin-left:396.05pt;margin-top:27.05pt;width:170.9pt;height:115.95pt;z-index:1568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18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" path="m3264,l154,,94,13,45,49,12,103,,169,,2149r12,66l45,2268r49,37l154,2318r3110,l3324,2305r49,-37l3405,2215r13,-66l3418,169r-13,-66l3373,49,3324,13,3264,xe" fillcolor="#333049" stroked="f">
                <v:path arrowok="t" o:connecttype="custom" o:connectlocs="2072640,344805;97790,344805;59690,353060;28575,375920;7620,410210;0,452120;0,1709420;7620,1751330;28575,1784985;59690,1808480;97790,1816735;2072640,1816735;2110740,1808480;2141855,1784985;2162175,1751330;2170430,1709420;2170430,452120;2162175,410210;2141855,375920;2110740,353060;2072640,34480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color w:val="005C9F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15686144" behindDoc="0" locked="0" layoutInCell="1" allowOverlap="1" wp14:anchorId="6BAB5533" wp14:editId="26F067E9">
                <wp:simplePos x="0" y="0"/>
                <wp:positionH relativeFrom="page">
                  <wp:posOffset>5029835</wp:posOffset>
                </wp:positionH>
                <wp:positionV relativeFrom="paragraph">
                  <wp:posOffset>343535</wp:posOffset>
                </wp:positionV>
                <wp:extent cx="2170430" cy="1590040"/>
                <wp:effectExtent l="0" t="0" r="0" b="10160"/>
                <wp:wrapNone/>
                <wp:docPr id="2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0430" cy="1590040"/>
                        </a:xfrm>
                        <a:custGeom>
                          <a:avLst/>
                          <a:gdLst>
                            <a:gd name="T0" fmla="+- 0 11339 7921"/>
                            <a:gd name="T1" fmla="*/ T0 w 3418"/>
                            <a:gd name="T2" fmla="+- 0 712 543"/>
                            <a:gd name="T3" fmla="*/ 712 h 2504"/>
                            <a:gd name="T4" fmla="+- 0 11326 7921"/>
                            <a:gd name="T5" fmla="*/ T4 w 3418"/>
                            <a:gd name="T6" fmla="+- 0 646 543"/>
                            <a:gd name="T7" fmla="*/ 646 h 2504"/>
                            <a:gd name="T8" fmla="+- 0 11294 7921"/>
                            <a:gd name="T9" fmla="*/ T8 w 3418"/>
                            <a:gd name="T10" fmla="+- 0 592 543"/>
                            <a:gd name="T11" fmla="*/ 592 h 2504"/>
                            <a:gd name="T12" fmla="+- 0 11245 7921"/>
                            <a:gd name="T13" fmla="*/ T12 w 3418"/>
                            <a:gd name="T14" fmla="+- 0 556 543"/>
                            <a:gd name="T15" fmla="*/ 556 h 2504"/>
                            <a:gd name="T16" fmla="+- 0 11185 7921"/>
                            <a:gd name="T17" fmla="*/ T16 w 3418"/>
                            <a:gd name="T18" fmla="+- 0 543 543"/>
                            <a:gd name="T19" fmla="*/ 543 h 2504"/>
                            <a:gd name="T20" fmla="+- 0 8075 7921"/>
                            <a:gd name="T21" fmla="*/ T20 w 3418"/>
                            <a:gd name="T22" fmla="+- 0 543 543"/>
                            <a:gd name="T23" fmla="*/ 543 h 2504"/>
                            <a:gd name="T24" fmla="+- 0 8015 7921"/>
                            <a:gd name="T25" fmla="*/ T24 w 3418"/>
                            <a:gd name="T26" fmla="+- 0 556 543"/>
                            <a:gd name="T27" fmla="*/ 556 h 2504"/>
                            <a:gd name="T28" fmla="+- 0 7966 7921"/>
                            <a:gd name="T29" fmla="*/ T28 w 3418"/>
                            <a:gd name="T30" fmla="+- 0 592 543"/>
                            <a:gd name="T31" fmla="*/ 592 h 2504"/>
                            <a:gd name="T32" fmla="+- 0 7933 7921"/>
                            <a:gd name="T33" fmla="*/ T32 w 3418"/>
                            <a:gd name="T34" fmla="+- 0 646 543"/>
                            <a:gd name="T35" fmla="*/ 646 h 2504"/>
                            <a:gd name="T36" fmla="+- 0 7921 7921"/>
                            <a:gd name="T37" fmla="*/ T36 w 3418"/>
                            <a:gd name="T38" fmla="+- 0 712 543"/>
                            <a:gd name="T39" fmla="*/ 712 h 2504"/>
                            <a:gd name="T40" fmla="+- 0 7921 7921"/>
                            <a:gd name="T41" fmla="*/ T40 w 3418"/>
                            <a:gd name="T42" fmla="+- 0 897 543"/>
                            <a:gd name="T43" fmla="*/ 897 h 2504"/>
                            <a:gd name="T44" fmla="+- 0 7921 7921"/>
                            <a:gd name="T45" fmla="*/ T44 w 3418"/>
                            <a:gd name="T46" fmla="+- 0 2692 543"/>
                            <a:gd name="T47" fmla="*/ 2692 h 2504"/>
                            <a:gd name="T48" fmla="+- 0 7921 7921"/>
                            <a:gd name="T49" fmla="*/ T48 w 3418"/>
                            <a:gd name="T50" fmla="+- 0 2878 543"/>
                            <a:gd name="T51" fmla="*/ 2878 h 2504"/>
                            <a:gd name="T52" fmla="+- 0 7933 7921"/>
                            <a:gd name="T53" fmla="*/ T52 w 3418"/>
                            <a:gd name="T54" fmla="+- 0 2943 543"/>
                            <a:gd name="T55" fmla="*/ 2943 h 2504"/>
                            <a:gd name="T56" fmla="+- 0 7966 7921"/>
                            <a:gd name="T57" fmla="*/ T56 w 3418"/>
                            <a:gd name="T58" fmla="+- 0 2997 543"/>
                            <a:gd name="T59" fmla="*/ 2997 h 2504"/>
                            <a:gd name="T60" fmla="+- 0 8015 7921"/>
                            <a:gd name="T61" fmla="*/ T60 w 3418"/>
                            <a:gd name="T62" fmla="+- 0 3033 543"/>
                            <a:gd name="T63" fmla="*/ 3033 h 2504"/>
                            <a:gd name="T64" fmla="+- 0 8075 7921"/>
                            <a:gd name="T65" fmla="*/ T64 w 3418"/>
                            <a:gd name="T66" fmla="+- 0 3047 543"/>
                            <a:gd name="T67" fmla="*/ 3047 h 2504"/>
                            <a:gd name="T68" fmla="+- 0 11185 7921"/>
                            <a:gd name="T69" fmla="*/ T68 w 3418"/>
                            <a:gd name="T70" fmla="+- 0 3047 543"/>
                            <a:gd name="T71" fmla="*/ 3047 h 2504"/>
                            <a:gd name="T72" fmla="+- 0 11245 7921"/>
                            <a:gd name="T73" fmla="*/ T72 w 3418"/>
                            <a:gd name="T74" fmla="+- 0 3033 543"/>
                            <a:gd name="T75" fmla="*/ 3033 h 2504"/>
                            <a:gd name="T76" fmla="+- 0 11294 7921"/>
                            <a:gd name="T77" fmla="*/ T76 w 3418"/>
                            <a:gd name="T78" fmla="+- 0 2997 543"/>
                            <a:gd name="T79" fmla="*/ 2997 h 2504"/>
                            <a:gd name="T80" fmla="+- 0 11326 7921"/>
                            <a:gd name="T81" fmla="*/ T80 w 3418"/>
                            <a:gd name="T82" fmla="+- 0 2943 543"/>
                            <a:gd name="T83" fmla="*/ 2943 h 2504"/>
                            <a:gd name="T84" fmla="+- 0 11339 7921"/>
                            <a:gd name="T85" fmla="*/ T84 w 3418"/>
                            <a:gd name="T86" fmla="+- 0 2878 543"/>
                            <a:gd name="T87" fmla="*/ 2878 h 2504"/>
                            <a:gd name="T88" fmla="+- 0 11339 7921"/>
                            <a:gd name="T89" fmla="*/ T88 w 3418"/>
                            <a:gd name="T90" fmla="+- 0 2692 543"/>
                            <a:gd name="T91" fmla="*/ 2692 h 2504"/>
                            <a:gd name="T92" fmla="+- 0 11339 7921"/>
                            <a:gd name="T93" fmla="*/ T92 w 3418"/>
                            <a:gd name="T94" fmla="+- 0 897 543"/>
                            <a:gd name="T95" fmla="*/ 897 h 2504"/>
                            <a:gd name="T96" fmla="+- 0 11339 7921"/>
                            <a:gd name="T97" fmla="*/ T96 w 3418"/>
                            <a:gd name="T98" fmla="+- 0 712 543"/>
                            <a:gd name="T99" fmla="*/ 712 h 2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418" h="2504">
                              <a:moveTo>
                                <a:pt x="3418" y="169"/>
                              </a:moveTo>
                              <a:lnTo>
                                <a:pt x="3405" y="103"/>
                              </a:lnTo>
                              <a:lnTo>
                                <a:pt x="3373" y="49"/>
                              </a:lnTo>
                              <a:lnTo>
                                <a:pt x="3324" y="13"/>
                              </a:lnTo>
                              <a:lnTo>
                                <a:pt x="3264" y="0"/>
                              </a:lnTo>
                              <a:lnTo>
                                <a:pt x="154" y="0"/>
                              </a:lnTo>
                              <a:lnTo>
                                <a:pt x="94" y="13"/>
                              </a:lnTo>
                              <a:lnTo>
                                <a:pt x="45" y="49"/>
                              </a:lnTo>
                              <a:lnTo>
                                <a:pt x="12" y="103"/>
                              </a:lnTo>
                              <a:lnTo>
                                <a:pt x="0" y="169"/>
                              </a:lnTo>
                              <a:lnTo>
                                <a:pt x="0" y="354"/>
                              </a:lnTo>
                              <a:lnTo>
                                <a:pt x="0" y="2149"/>
                              </a:lnTo>
                              <a:lnTo>
                                <a:pt x="0" y="2335"/>
                              </a:lnTo>
                              <a:lnTo>
                                <a:pt x="12" y="2400"/>
                              </a:lnTo>
                              <a:lnTo>
                                <a:pt x="45" y="2454"/>
                              </a:lnTo>
                              <a:lnTo>
                                <a:pt x="94" y="2490"/>
                              </a:lnTo>
                              <a:lnTo>
                                <a:pt x="154" y="2504"/>
                              </a:lnTo>
                              <a:lnTo>
                                <a:pt x="3264" y="2504"/>
                              </a:lnTo>
                              <a:lnTo>
                                <a:pt x="3324" y="2490"/>
                              </a:lnTo>
                              <a:lnTo>
                                <a:pt x="3373" y="2454"/>
                              </a:lnTo>
                              <a:lnTo>
                                <a:pt x="3405" y="2400"/>
                              </a:lnTo>
                              <a:lnTo>
                                <a:pt x="3418" y="2335"/>
                              </a:lnTo>
                              <a:lnTo>
                                <a:pt x="3418" y="2149"/>
                              </a:lnTo>
                              <a:lnTo>
                                <a:pt x="3418" y="354"/>
                              </a:lnTo>
                              <a:lnTo>
                                <a:pt x="3418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E99F6" id="Freeform 125" o:spid="_x0000_s1026" style="position:absolute;margin-left:396.05pt;margin-top:27.05pt;width:170.9pt;height:125.2pt;z-index:1568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18,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" path="m3418,169r-13,-66l3373,49,3324,13,3264,,154,,94,13,45,49,12,103,,169,,354,,2149r,186l12,2400r33,54l94,2490r60,14l3264,2504r60,-14l3373,2454r32,-54l3418,2335r,-186l3418,354r,-185xe" fillcolor="#2d353a" stroked="f">
                <v:path arrowok="t" o:connecttype="custom" o:connectlocs="2170430,452120;2162175,410210;2141855,375920;2110740,353060;2072640,344805;97790,344805;59690,353060;28575,375920;7620,410210;0,452120;0,569595;0,1709420;0,1827530;7620,1868805;28575,1903095;59690,1925955;97790,1934845;2072640,1934845;2110740,1925955;2141855,1903095;2162175,1868805;2170430,1827530;2170430,1709420;2170430,569595;2170430,45212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color w:val="005C9F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15687168" behindDoc="0" locked="0" layoutInCell="1" allowOverlap="1" wp14:anchorId="6FCF1C26" wp14:editId="7777DB15">
                <wp:simplePos x="0" y="0"/>
                <wp:positionH relativeFrom="page">
                  <wp:posOffset>5107940</wp:posOffset>
                </wp:positionH>
                <wp:positionV relativeFrom="paragraph">
                  <wp:posOffset>439420</wp:posOffset>
                </wp:positionV>
                <wp:extent cx="2013585" cy="1353820"/>
                <wp:effectExtent l="0" t="0" r="0" b="0"/>
                <wp:wrapNone/>
                <wp:docPr id="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3585" cy="1353820"/>
                        </a:xfrm>
                        <a:custGeom>
                          <a:avLst/>
                          <a:gdLst>
                            <a:gd name="T0" fmla="+- 0 11215 8045"/>
                            <a:gd name="T1" fmla="*/ T0 w 3171"/>
                            <a:gd name="T2" fmla="+- 0 795 694"/>
                            <a:gd name="T3" fmla="*/ 795 h 2132"/>
                            <a:gd name="T4" fmla="+- 0 11208 8045"/>
                            <a:gd name="T5" fmla="*/ T4 w 3171"/>
                            <a:gd name="T6" fmla="+- 0 756 694"/>
                            <a:gd name="T7" fmla="*/ 756 h 2132"/>
                            <a:gd name="T8" fmla="+- 0 11188 8045"/>
                            <a:gd name="T9" fmla="*/ T8 w 3171"/>
                            <a:gd name="T10" fmla="+- 0 724 694"/>
                            <a:gd name="T11" fmla="*/ 724 h 2132"/>
                            <a:gd name="T12" fmla="+- 0 11159 8045"/>
                            <a:gd name="T13" fmla="*/ T12 w 3171"/>
                            <a:gd name="T14" fmla="+- 0 702 694"/>
                            <a:gd name="T15" fmla="*/ 702 h 2132"/>
                            <a:gd name="T16" fmla="+- 0 11123 8045"/>
                            <a:gd name="T17" fmla="*/ T16 w 3171"/>
                            <a:gd name="T18" fmla="+- 0 694 694"/>
                            <a:gd name="T19" fmla="*/ 694 h 2132"/>
                            <a:gd name="T20" fmla="+- 0 8137 8045"/>
                            <a:gd name="T21" fmla="*/ T20 w 3171"/>
                            <a:gd name="T22" fmla="+- 0 694 694"/>
                            <a:gd name="T23" fmla="*/ 694 h 2132"/>
                            <a:gd name="T24" fmla="+- 0 8101 8045"/>
                            <a:gd name="T25" fmla="*/ T24 w 3171"/>
                            <a:gd name="T26" fmla="+- 0 702 694"/>
                            <a:gd name="T27" fmla="*/ 702 h 2132"/>
                            <a:gd name="T28" fmla="+- 0 8072 8045"/>
                            <a:gd name="T29" fmla="*/ T28 w 3171"/>
                            <a:gd name="T30" fmla="+- 0 724 694"/>
                            <a:gd name="T31" fmla="*/ 724 h 2132"/>
                            <a:gd name="T32" fmla="+- 0 8052 8045"/>
                            <a:gd name="T33" fmla="*/ T32 w 3171"/>
                            <a:gd name="T34" fmla="+- 0 756 694"/>
                            <a:gd name="T35" fmla="*/ 756 h 2132"/>
                            <a:gd name="T36" fmla="+- 0 8045 8045"/>
                            <a:gd name="T37" fmla="*/ T36 w 3171"/>
                            <a:gd name="T38" fmla="+- 0 795 694"/>
                            <a:gd name="T39" fmla="*/ 795 h 2132"/>
                            <a:gd name="T40" fmla="+- 0 8045 8045"/>
                            <a:gd name="T41" fmla="*/ T40 w 3171"/>
                            <a:gd name="T42" fmla="+- 0 2724 694"/>
                            <a:gd name="T43" fmla="*/ 2724 h 2132"/>
                            <a:gd name="T44" fmla="+- 0 8052 8045"/>
                            <a:gd name="T45" fmla="*/ T44 w 3171"/>
                            <a:gd name="T46" fmla="+- 0 2763 694"/>
                            <a:gd name="T47" fmla="*/ 2763 h 2132"/>
                            <a:gd name="T48" fmla="+- 0 8072 8045"/>
                            <a:gd name="T49" fmla="*/ T48 w 3171"/>
                            <a:gd name="T50" fmla="+- 0 2795 694"/>
                            <a:gd name="T51" fmla="*/ 2795 h 2132"/>
                            <a:gd name="T52" fmla="+- 0 8101 8045"/>
                            <a:gd name="T53" fmla="*/ T52 w 3171"/>
                            <a:gd name="T54" fmla="+- 0 2817 694"/>
                            <a:gd name="T55" fmla="*/ 2817 h 2132"/>
                            <a:gd name="T56" fmla="+- 0 8137 8045"/>
                            <a:gd name="T57" fmla="*/ T56 w 3171"/>
                            <a:gd name="T58" fmla="+- 0 2825 694"/>
                            <a:gd name="T59" fmla="*/ 2825 h 2132"/>
                            <a:gd name="T60" fmla="+- 0 11123 8045"/>
                            <a:gd name="T61" fmla="*/ T60 w 3171"/>
                            <a:gd name="T62" fmla="+- 0 2825 694"/>
                            <a:gd name="T63" fmla="*/ 2825 h 2132"/>
                            <a:gd name="T64" fmla="+- 0 11159 8045"/>
                            <a:gd name="T65" fmla="*/ T64 w 3171"/>
                            <a:gd name="T66" fmla="+- 0 2817 694"/>
                            <a:gd name="T67" fmla="*/ 2817 h 2132"/>
                            <a:gd name="T68" fmla="+- 0 11188 8045"/>
                            <a:gd name="T69" fmla="*/ T68 w 3171"/>
                            <a:gd name="T70" fmla="+- 0 2795 694"/>
                            <a:gd name="T71" fmla="*/ 2795 h 2132"/>
                            <a:gd name="T72" fmla="+- 0 11208 8045"/>
                            <a:gd name="T73" fmla="*/ T72 w 3171"/>
                            <a:gd name="T74" fmla="+- 0 2763 694"/>
                            <a:gd name="T75" fmla="*/ 2763 h 2132"/>
                            <a:gd name="T76" fmla="+- 0 11215 8045"/>
                            <a:gd name="T77" fmla="*/ T76 w 3171"/>
                            <a:gd name="T78" fmla="+- 0 2724 694"/>
                            <a:gd name="T79" fmla="*/ 2724 h 2132"/>
                            <a:gd name="T80" fmla="+- 0 11215 8045"/>
                            <a:gd name="T81" fmla="*/ T80 w 3171"/>
                            <a:gd name="T82" fmla="+- 0 795 694"/>
                            <a:gd name="T83" fmla="*/ 795 h 2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171" h="2132">
                              <a:moveTo>
                                <a:pt x="3170" y="101"/>
                              </a:moveTo>
                              <a:lnTo>
                                <a:pt x="3163" y="62"/>
                              </a:lnTo>
                              <a:lnTo>
                                <a:pt x="3143" y="30"/>
                              </a:lnTo>
                              <a:lnTo>
                                <a:pt x="3114" y="8"/>
                              </a:lnTo>
                              <a:lnTo>
                                <a:pt x="3078" y="0"/>
                              </a:lnTo>
                              <a:lnTo>
                                <a:pt x="92" y="0"/>
                              </a:lnTo>
                              <a:lnTo>
                                <a:pt x="56" y="8"/>
                              </a:lnTo>
                              <a:lnTo>
                                <a:pt x="27" y="30"/>
                              </a:lnTo>
                              <a:lnTo>
                                <a:pt x="7" y="62"/>
                              </a:lnTo>
                              <a:lnTo>
                                <a:pt x="0" y="101"/>
                              </a:lnTo>
                              <a:lnTo>
                                <a:pt x="0" y="2030"/>
                              </a:lnTo>
                              <a:lnTo>
                                <a:pt x="7" y="2069"/>
                              </a:lnTo>
                              <a:lnTo>
                                <a:pt x="27" y="2101"/>
                              </a:lnTo>
                              <a:lnTo>
                                <a:pt x="56" y="2123"/>
                              </a:lnTo>
                              <a:lnTo>
                                <a:pt x="92" y="2131"/>
                              </a:lnTo>
                              <a:lnTo>
                                <a:pt x="3078" y="2131"/>
                              </a:lnTo>
                              <a:lnTo>
                                <a:pt x="3114" y="2123"/>
                              </a:lnTo>
                              <a:lnTo>
                                <a:pt x="3143" y="2101"/>
                              </a:lnTo>
                              <a:lnTo>
                                <a:pt x="3163" y="2069"/>
                              </a:lnTo>
                              <a:lnTo>
                                <a:pt x="3170" y="2030"/>
                              </a:lnTo>
                              <a:lnTo>
                                <a:pt x="3170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D8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EF09D" id="Freeform 124" o:spid="_x0000_s1026" style="position:absolute;margin-left:402.2pt;margin-top:34.6pt;width:158.55pt;height:106.6pt;z-index:1568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71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" path="m3170,101r-7,-39l3143,30,3114,8,3078,,92,,56,8,27,30,7,62,,101,,2030r7,39l27,2101r29,22l92,2131r2986,l3114,2123r29,-22l3163,2069r7,-39l3170,101xe" fillcolor="#00d8d1" stroked="f">
                <v:path arrowok="t" o:connecttype="custom" o:connectlocs="2012950,504825;2008505,480060;1995805,459740;1977390,445770;1954530,440690;58420,440690;35560,445770;17145,459740;4445,480060;0,504825;0,1729740;4445,1754505;17145,1774825;35560,1788795;58420,1793875;1954530,1793875;1977390,1788795;1995805,1774825;2008505,1754505;2012950,1729740;2012950,50482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color w:val="005C9F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15688192" behindDoc="0" locked="0" layoutInCell="1" allowOverlap="1" wp14:anchorId="4C1CA971" wp14:editId="029D34CA">
                <wp:simplePos x="0" y="0"/>
                <wp:positionH relativeFrom="page">
                  <wp:posOffset>5749290</wp:posOffset>
                </wp:positionH>
                <wp:positionV relativeFrom="paragraph">
                  <wp:posOffset>1162050</wp:posOffset>
                </wp:positionV>
                <wp:extent cx="253365" cy="91440"/>
                <wp:effectExtent l="0" t="0" r="635" b="10160"/>
                <wp:wrapNone/>
                <wp:docPr id="8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91440"/>
                        </a:xfrm>
                        <a:prstGeom prst="rect">
                          <a:avLst/>
                        </a:prstGeom>
                        <a:solidFill>
                          <a:srgbClr val="FF4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27DEE" id="Rectangle 123" o:spid="_x0000_s1026" style="position:absolute;margin-left:452.7pt;margin-top:91.5pt;width:19.95pt;height:7.2pt;z-index:1568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" fillcolor="#ff495b" stroked="f">
                <w10:wrap anchorx="page"/>
              </v:rect>
            </w:pict>
          </mc:Fallback>
        </mc:AlternateContent>
      </w:r>
      <w:r>
        <w:rPr>
          <w:noProof/>
          <w:color w:val="005C9F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15689216" behindDoc="0" locked="0" layoutInCell="1" allowOverlap="1" wp14:anchorId="63FEC99A" wp14:editId="4088F6D5">
                <wp:simplePos x="0" y="0"/>
                <wp:positionH relativeFrom="page">
                  <wp:posOffset>5247005</wp:posOffset>
                </wp:positionH>
                <wp:positionV relativeFrom="paragraph">
                  <wp:posOffset>1060450</wp:posOffset>
                </wp:positionV>
                <wp:extent cx="225425" cy="98425"/>
                <wp:effectExtent l="0" t="0" r="3175" b="3175"/>
                <wp:wrapNone/>
                <wp:docPr id="8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98425"/>
                        </a:xfrm>
                        <a:prstGeom prst="rect">
                          <a:avLst/>
                        </a:prstGeom>
                        <a:solidFill>
                          <a:srgbClr val="FFC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C9678" id="Rectangle 122" o:spid="_x0000_s1026" style="position:absolute;margin-left:413.15pt;margin-top:83.5pt;width:17.75pt;height:7.75pt;z-index:1568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" fillcolor="#ffc900" stroked="f">
                <w10:wrap anchorx="page"/>
              </v:rect>
            </w:pict>
          </mc:Fallback>
        </mc:AlternateContent>
      </w:r>
      <w:r>
        <w:rPr>
          <w:noProof/>
          <w:color w:val="005C9F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15690240" behindDoc="0" locked="0" layoutInCell="1" allowOverlap="1" wp14:anchorId="61722AB6" wp14:editId="73DD6015">
                <wp:simplePos x="0" y="0"/>
                <wp:positionH relativeFrom="page">
                  <wp:posOffset>5238115</wp:posOffset>
                </wp:positionH>
                <wp:positionV relativeFrom="paragraph">
                  <wp:posOffset>578485</wp:posOffset>
                </wp:positionV>
                <wp:extent cx="772160" cy="1075690"/>
                <wp:effectExtent l="0" t="0" r="0" b="0"/>
                <wp:wrapNone/>
                <wp:docPr id="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2160" cy="1075690"/>
                        </a:xfrm>
                        <a:custGeom>
                          <a:avLst/>
                          <a:gdLst>
                            <a:gd name="T0" fmla="+- 0 8250 8250"/>
                            <a:gd name="T1" fmla="*/ T0 w 1216"/>
                            <a:gd name="T2" fmla="+- 0 1429 913"/>
                            <a:gd name="T3" fmla="*/ 1429 h 1694"/>
                            <a:gd name="T4" fmla="+- 0 9465 8250"/>
                            <a:gd name="T5" fmla="*/ T4 w 1216"/>
                            <a:gd name="T6" fmla="+- 0 1316 913"/>
                            <a:gd name="T7" fmla="*/ 1316 h 1694"/>
                            <a:gd name="T8" fmla="+- 0 9465 8250"/>
                            <a:gd name="T9" fmla="*/ T8 w 1216"/>
                            <a:gd name="T10" fmla="+- 0 1429 913"/>
                            <a:gd name="T11" fmla="*/ 1429 h 1694"/>
                            <a:gd name="T12" fmla="+- 0 8850 8250"/>
                            <a:gd name="T13" fmla="*/ T12 w 1216"/>
                            <a:gd name="T14" fmla="+- 0 1114 913"/>
                            <a:gd name="T15" fmla="*/ 1114 h 1694"/>
                            <a:gd name="T16" fmla="+- 0 9465 8250"/>
                            <a:gd name="T17" fmla="*/ T16 w 1216"/>
                            <a:gd name="T18" fmla="+- 0 1114 913"/>
                            <a:gd name="T19" fmla="*/ 1114 h 1694"/>
                            <a:gd name="T20" fmla="+- 0 8850 8250"/>
                            <a:gd name="T21" fmla="*/ T20 w 1216"/>
                            <a:gd name="T22" fmla="+- 0 1027 913"/>
                            <a:gd name="T23" fmla="*/ 1027 h 1694"/>
                            <a:gd name="T24" fmla="+- 0 9466 8250"/>
                            <a:gd name="T25" fmla="*/ T24 w 1216"/>
                            <a:gd name="T26" fmla="+- 0 2591 913"/>
                            <a:gd name="T27" fmla="*/ 2591 h 1694"/>
                            <a:gd name="T28" fmla="+- 0 9465 8250"/>
                            <a:gd name="T29" fmla="*/ T28 w 1216"/>
                            <a:gd name="T30" fmla="+- 0 1533 913"/>
                            <a:gd name="T31" fmla="*/ 1533 h 1694"/>
                            <a:gd name="T32" fmla="+- 0 9450 8250"/>
                            <a:gd name="T33" fmla="*/ T32 w 1216"/>
                            <a:gd name="T34" fmla="+- 0 1533 913"/>
                            <a:gd name="T35" fmla="*/ 1533 h 1694"/>
                            <a:gd name="T36" fmla="+- 0 9450 8250"/>
                            <a:gd name="T37" fmla="*/ T36 w 1216"/>
                            <a:gd name="T38" fmla="+- 0 1818 913"/>
                            <a:gd name="T39" fmla="*/ 1818 h 1694"/>
                            <a:gd name="T40" fmla="+- 0 9450 8250"/>
                            <a:gd name="T41" fmla="*/ T40 w 1216"/>
                            <a:gd name="T42" fmla="+- 0 1989 913"/>
                            <a:gd name="T43" fmla="*/ 1989 h 1694"/>
                            <a:gd name="T44" fmla="+- 0 9450 8250"/>
                            <a:gd name="T45" fmla="*/ T44 w 1216"/>
                            <a:gd name="T46" fmla="+- 0 2282 913"/>
                            <a:gd name="T47" fmla="*/ 2282 h 1694"/>
                            <a:gd name="T48" fmla="+- 0 9450 8250"/>
                            <a:gd name="T49" fmla="*/ T48 w 1216"/>
                            <a:gd name="T50" fmla="+- 0 2453 913"/>
                            <a:gd name="T51" fmla="*/ 2453 h 1694"/>
                            <a:gd name="T52" fmla="+- 0 9063 8250"/>
                            <a:gd name="T53" fmla="*/ T52 w 1216"/>
                            <a:gd name="T54" fmla="+- 0 2589 913"/>
                            <a:gd name="T55" fmla="*/ 2589 h 1694"/>
                            <a:gd name="T56" fmla="+- 0 9450 8250"/>
                            <a:gd name="T57" fmla="*/ T56 w 1216"/>
                            <a:gd name="T58" fmla="+- 0 2437 913"/>
                            <a:gd name="T59" fmla="*/ 2437 h 1694"/>
                            <a:gd name="T60" fmla="+- 0 9450 8250"/>
                            <a:gd name="T61" fmla="*/ T60 w 1216"/>
                            <a:gd name="T62" fmla="+- 0 2298 913"/>
                            <a:gd name="T63" fmla="*/ 2298 h 1694"/>
                            <a:gd name="T64" fmla="+- 0 9063 8250"/>
                            <a:gd name="T65" fmla="*/ T64 w 1216"/>
                            <a:gd name="T66" fmla="+- 0 2144 913"/>
                            <a:gd name="T67" fmla="*/ 2144 h 1694"/>
                            <a:gd name="T68" fmla="+- 0 9063 8250"/>
                            <a:gd name="T69" fmla="*/ T68 w 1216"/>
                            <a:gd name="T70" fmla="+- 0 2128 913"/>
                            <a:gd name="T71" fmla="*/ 2128 h 1694"/>
                            <a:gd name="T72" fmla="+- 0 9450 8250"/>
                            <a:gd name="T73" fmla="*/ T72 w 1216"/>
                            <a:gd name="T74" fmla="+- 0 1973 913"/>
                            <a:gd name="T75" fmla="*/ 1973 h 1694"/>
                            <a:gd name="T76" fmla="+- 0 9450 8250"/>
                            <a:gd name="T77" fmla="*/ T76 w 1216"/>
                            <a:gd name="T78" fmla="+- 0 1834 913"/>
                            <a:gd name="T79" fmla="*/ 1834 h 1694"/>
                            <a:gd name="T80" fmla="+- 0 9063 8250"/>
                            <a:gd name="T81" fmla="*/ T80 w 1216"/>
                            <a:gd name="T82" fmla="+- 0 1680 913"/>
                            <a:gd name="T83" fmla="*/ 1680 h 1694"/>
                            <a:gd name="T84" fmla="+- 0 9063 8250"/>
                            <a:gd name="T85" fmla="*/ T84 w 1216"/>
                            <a:gd name="T86" fmla="+- 0 1664 913"/>
                            <a:gd name="T87" fmla="*/ 1664 h 1694"/>
                            <a:gd name="T88" fmla="+- 0 9450 8250"/>
                            <a:gd name="T89" fmla="*/ T88 w 1216"/>
                            <a:gd name="T90" fmla="+- 0 1517 913"/>
                            <a:gd name="T91" fmla="*/ 1517 h 1694"/>
                            <a:gd name="T92" fmla="+- 0 8623 8250"/>
                            <a:gd name="T93" fmla="*/ T92 w 1216"/>
                            <a:gd name="T94" fmla="+- 0 2591 913"/>
                            <a:gd name="T95" fmla="*/ 2591 h 1694"/>
                            <a:gd name="T96" fmla="+- 0 9047 8250"/>
                            <a:gd name="T97" fmla="*/ T96 w 1216"/>
                            <a:gd name="T98" fmla="+- 0 2453 913"/>
                            <a:gd name="T99" fmla="*/ 2453 h 1694"/>
                            <a:gd name="T100" fmla="+- 0 9049 8250"/>
                            <a:gd name="T101" fmla="*/ T100 w 1216"/>
                            <a:gd name="T102" fmla="+- 0 1517 913"/>
                            <a:gd name="T103" fmla="*/ 1517 h 1694"/>
                            <a:gd name="T104" fmla="+- 0 9047 8250"/>
                            <a:gd name="T105" fmla="*/ T104 w 1216"/>
                            <a:gd name="T106" fmla="+- 0 1664 913"/>
                            <a:gd name="T107" fmla="*/ 1664 h 1694"/>
                            <a:gd name="T108" fmla="+- 0 9047 8250"/>
                            <a:gd name="T109" fmla="*/ T108 w 1216"/>
                            <a:gd name="T110" fmla="+- 0 1834 913"/>
                            <a:gd name="T111" fmla="*/ 1834 h 1694"/>
                            <a:gd name="T112" fmla="+- 0 9047 8250"/>
                            <a:gd name="T113" fmla="*/ T112 w 1216"/>
                            <a:gd name="T114" fmla="+- 0 2128 913"/>
                            <a:gd name="T115" fmla="*/ 2128 h 1694"/>
                            <a:gd name="T116" fmla="+- 0 9047 8250"/>
                            <a:gd name="T117" fmla="*/ T116 w 1216"/>
                            <a:gd name="T118" fmla="+- 0 2298 913"/>
                            <a:gd name="T119" fmla="*/ 2298 h 1694"/>
                            <a:gd name="T120" fmla="+- 0 8625 8250"/>
                            <a:gd name="T121" fmla="*/ T120 w 1216"/>
                            <a:gd name="T122" fmla="+- 0 2298 913"/>
                            <a:gd name="T123" fmla="*/ 2298 h 1694"/>
                            <a:gd name="T124" fmla="+- 0 8625 8250"/>
                            <a:gd name="T125" fmla="*/ T124 w 1216"/>
                            <a:gd name="T126" fmla="+- 0 2282 913"/>
                            <a:gd name="T127" fmla="*/ 2282 h 1694"/>
                            <a:gd name="T128" fmla="+- 0 9047 8250"/>
                            <a:gd name="T129" fmla="*/ T128 w 1216"/>
                            <a:gd name="T130" fmla="+- 0 2128 913"/>
                            <a:gd name="T131" fmla="*/ 2128 h 1694"/>
                            <a:gd name="T132" fmla="+- 0 9047 8250"/>
                            <a:gd name="T133" fmla="*/ T132 w 1216"/>
                            <a:gd name="T134" fmla="+- 0 1989 913"/>
                            <a:gd name="T135" fmla="*/ 1989 h 1694"/>
                            <a:gd name="T136" fmla="+- 0 8625 8250"/>
                            <a:gd name="T137" fmla="*/ T136 w 1216"/>
                            <a:gd name="T138" fmla="+- 0 1834 913"/>
                            <a:gd name="T139" fmla="*/ 1834 h 1694"/>
                            <a:gd name="T140" fmla="+- 0 8625 8250"/>
                            <a:gd name="T141" fmla="*/ T140 w 1216"/>
                            <a:gd name="T142" fmla="+- 0 1818 913"/>
                            <a:gd name="T143" fmla="*/ 1818 h 1694"/>
                            <a:gd name="T144" fmla="+- 0 9047 8250"/>
                            <a:gd name="T145" fmla="*/ T144 w 1216"/>
                            <a:gd name="T146" fmla="+- 0 1664 913"/>
                            <a:gd name="T147" fmla="*/ 1664 h 1694"/>
                            <a:gd name="T148" fmla="+- 0 9047 8250"/>
                            <a:gd name="T149" fmla="*/ T148 w 1216"/>
                            <a:gd name="T150" fmla="+- 0 1533 913"/>
                            <a:gd name="T151" fmla="*/ 1533 h 1694"/>
                            <a:gd name="T152" fmla="+- 0 8611 8250"/>
                            <a:gd name="T153" fmla="*/ T152 w 1216"/>
                            <a:gd name="T154" fmla="+- 0 2591 913"/>
                            <a:gd name="T155" fmla="*/ 2591 h 1694"/>
                            <a:gd name="T156" fmla="+- 0 8609 8250"/>
                            <a:gd name="T157" fmla="*/ T156 w 1216"/>
                            <a:gd name="T158" fmla="+- 0 2453 913"/>
                            <a:gd name="T159" fmla="*/ 2453 h 1694"/>
                            <a:gd name="T160" fmla="+- 0 8611 8250"/>
                            <a:gd name="T161" fmla="*/ T160 w 1216"/>
                            <a:gd name="T162" fmla="+- 0 1517 913"/>
                            <a:gd name="T163" fmla="*/ 1517 h 1694"/>
                            <a:gd name="T164" fmla="+- 0 8609 8250"/>
                            <a:gd name="T165" fmla="*/ T164 w 1216"/>
                            <a:gd name="T166" fmla="+- 0 1664 913"/>
                            <a:gd name="T167" fmla="*/ 1664 h 1694"/>
                            <a:gd name="T168" fmla="+- 0 8609 8250"/>
                            <a:gd name="T169" fmla="*/ T168 w 1216"/>
                            <a:gd name="T170" fmla="+- 0 1834 913"/>
                            <a:gd name="T171" fmla="*/ 1834 h 1694"/>
                            <a:gd name="T172" fmla="+- 0 8609 8250"/>
                            <a:gd name="T173" fmla="*/ T172 w 1216"/>
                            <a:gd name="T174" fmla="+- 0 2128 913"/>
                            <a:gd name="T175" fmla="*/ 2128 h 1694"/>
                            <a:gd name="T176" fmla="+- 0 8609 8250"/>
                            <a:gd name="T177" fmla="*/ T176 w 1216"/>
                            <a:gd name="T178" fmla="+- 0 2298 913"/>
                            <a:gd name="T179" fmla="*/ 2298 h 1694"/>
                            <a:gd name="T180" fmla="+- 0 8266 8250"/>
                            <a:gd name="T181" fmla="*/ T180 w 1216"/>
                            <a:gd name="T182" fmla="+- 0 2298 913"/>
                            <a:gd name="T183" fmla="*/ 2298 h 1694"/>
                            <a:gd name="T184" fmla="+- 0 8266 8250"/>
                            <a:gd name="T185" fmla="*/ T184 w 1216"/>
                            <a:gd name="T186" fmla="+- 0 2282 913"/>
                            <a:gd name="T187" fmla="*/ 2282 h 1694"/>
                            <a:gd name="T188" fmla="+- 0 8609 8250"/>
                            <a:gd name="T189" fmla="*/ T188 w 1216"/>
                            <a:gd name="T190" fmla="+- 0 2128 913"/>
                            <a:gd name="T191" fmla="*/ 2128 h 1694"/>
                            <a:gd name="T192" fmla="+- 0 8609 8250"/>
                            <a:gd name="T193" fmla="*/ T192 w 1216"/>
                            <a:gd name="T194" fmla="+- 0 1989 913"/>
                            <a:gd name="T195" fmla="*/ 1989 h 1694"/>
                            <a:gd name="T196" fmla="+- 0 8266 8250"/>
                            <a:gd name="T197" fmla="*/ T196 w 1216"/>
                            <a:gd name="T198" fmla="+- 0 1834 913"/>
                            <a:gd name="T199" fmla="*/ 1834 h 1694"/>
                            <a:gd name="T200" fmla="+- 0 8266 8250"/>
                            <a:gd name="T201" fmla="*/ T200 w 1216"/>
                            <a:gd name="T202" fmla="+- 0 1818 913"/>
                            <a:gd name="T203" fmla="*/ 1818 h 1694"/>
                            <a:gd name="T204" fmla="+- 0 8609 8250"/>
                            <a:gd name="T205" fmla="*/ T204 w 1216"/>
                            <a:gd name="T206" fmla="+- 0 1664 913"/>
                            <a:gd name="T207" fmla="*/ 1664 h 1694"/>
                            <a:gd name="T208" fmla="+- 0 8609 8250"/>
                            <a:gd name="T209" fmla="*/ T208 w 1216"/>
                            <a:gd name="T210" fmla="+- 0 1533 913"/>
                            <a:gd name="T211" fmla="*/ 1533 h 1694"/>
                            <a:gd name="T212" fmla="+- 0 8250 8250"/>
                            <a:gd name="T213" fmla="*/ T212 w 1216"/>
                            <a:gd name="T214" fmla="+- 0 1533 913"/>
                            <a:gd name="T215" fmla="*/ 1533 h 1694"/>
                            <a:gd name="T216" fmla="+- 0 8250 8250"/>
                            <a:gd name="T217" fmla="*/ T216 w 1216"/>
                            <a:gd name="T218" fmla="+- 0 2591 913"/>
                            <a:gd name="T219" fmla="*/ 2591 h 1694"/>
                            <a:gd name="T220" fmla="+- 0 9376 8250"/>
                            <a:gd name="T221" fmla="*/ T220 w 1216"/>
                            <a:gd name="T222" fmla="+- 0 2607 913"/>
                            <a:gd name="T223" fmla="*/ 2607 h 1694"/>
                            <a:gd name="T224" fmla="+- 0 9466 8250"/>
                            <a:gd name="T225" fmla="*/ T224 w 1216"/>
                            <a:gd name="T226" fmla="+- 0 2591 913"/>
                            <a:gd name="T227" fmla="*/ 2591 h 1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216" h="1694">
                              <a:moveTo>
                                <a:pt x="518" y="0"/>
                              </a:moveTo>
                              <a:lnTo>
                                <a:pt x="0" y="0"/>
                              </a:lnTo>
                              <a:lnTo>
                                <a:pt x="0" y="516"/>
                              </a:lnTo>
                              <a:lnTo>
                                <a:pt x="518" y="516"/>
                              </a:lnTo>
                              <a:lnTo>
                                <a:pt x="518" y="0"/>
                              </a:lnTo>
                              <a:close/>
                              <a:moveTo>
                                <a:pt x="1215" y="403"/>
                              </a:moveTo>
                              <a:lnTo>
                                <a:pt x="600" y="403"/>
                              </a:lnTo>
                              <a:lnTo>
                                <a:pt x="600" y="516"/>
                              </a:lnTo>
                              <a:lnTo>
                                <a:pt x="1215" y="516"/>
                              </a:lnTo>
                              <a:lnTo>
                                <a:pt x="1215" y="403"/>
                              </a:lnTo>
                              <a:close/>
                              <a:moveTo>
                                <a:pt x="1215" y="201"/>
                              </a:moveTo>
                              <a:lnTo>
                                <a:pt x="600" y="201"/>
                              </a:lnTo>
                              <a:lnTo>
                                <a:pt x="600" y="315"/>
                              </a:lnTo>
                              <a:lnTo>
                                <a:pt x="1215" y="315"/>
                              </a:lnTo>
                              <a:lnTo>
                                <a:pt x="1215" y="201"/>
                              </a:lnTo>
                              <a:close/>
                              <a:moveTo>
                                <a:pt x="1215" y="0"/>
                              </a:moveTo>
                              <a:lnTo>
                                <a:pt x="600" y="0"/>
                              </a:lnTo>
                              <a:lnTo>
                                <a:pt x="600" y="114"/>
                              </a:lnTo>
                              <a:lnTo>
                                <a:pt x="1215" y="114"/>
                              </a:lnTo>
                              <a:lnTo>
                                <a:pt x="1215" y="0"/>
                              </a:lnTo>
                              <a:close/>
                              <a:moveTo>
                                <a:pt x="1216" y="1678"/>
                              </a:moveTo>
                              <a:lnTo>
                                <a:pt x="1216" y="1678"/>
                              </a:lnTo>
                              <a:lnTo>
                                <a:pt x="1216" y="620"/>
                              </a:lnTo>
                              <a:lnTo>
                                <a:pt x="1215" y="620"/>
                              </a:lnTo>
                              <a:lnTo>
                                <a:pt x="1215" y="604"/>
                              </a:lnTo>
                              <a:lnTo>
                                <a:pt x="1200" y="604"/>
                              </a:lnTo>
                              <a:lnTo>
                                <a:pt x="1200" y="620"/>
                              </a:lnTo>
                              <a:lnTo>
                                <a:pt x="1200" y="751"/>
                              </a:lnTo>
                              <a:lnTo>
                                <a:pt x="1200" y="767"/>
                              </a:lnTo>
                              <a:lnTo>
                                <a:pt x="1200" y="905"/>
                              </a:lnTo>
                              <a:lnTo>
                                <a:pt x="1200" y="921"/>
                              </a:lnTo>
                              <a:lnTo>
                                <a:pt x="1200" y="1060"/>
                              </a:lnTo>
                              <a:lnTo>
                                <a:pt x="1200" y="1076"/>
                              </a:lnTo>
                              <a:lnTo>
                                <a:pt x="1200" y="1215"/>
                              </a:lnTo>
                              <a:lnTo>
                                <a:pt x="1200" y="1231"/>
                              </a:lnTo>
                              <a:lnTo>
                                <a:pt x="1200" y="1369"/>
                              </a:lnTo>
                              <a:lnTo>
                                <a:pt x="1200" y="1385"/>
                              </a:lnTo>
                              <a:lnTo>
                                <a:pt x="1200" y="1524"/>
                              </a:lnTo>
                              <a:lnTo>
                                <a:pt x="1200" y="1540"/>
                              </a:lnTo>
                              <a:lnTo>
                                <a:pt x="1200" y="1678"/>
                              </a:lnTo>
                              <a:lnTo>
                                <a:pt x="811" y="1678"/>
                              </a:lnTo>
                              <a:lnTo>
                                <a:pt x="813" y="1676"/>
                              </a:lnTo>
                              <a:lnTo>
                                <a:pt x="813" y="1540"/>
                              </a:lnTo>
                              <a:lnTo>
                                <a:pt x="1200" y="1540"/>
                              </a:lnTo>
                              <a:lnTo>
                                <a:pt x="1200" y="1524"/>
                              </a:lnTo>
                              <a:lnTo>
                                <a:pt x="813" y="1524"/>
                              </a:lnTo>
                              <a:lnTo>
                                <a:pt x="813" y="1385"/>
                              </a:lnTo>
                              <a:lnTo>
                                <a:pt x="1200" y="1385"/>
                              </a:lnTo>
                              <a:lnTo>
                                <a:pt x="1200" y="1369"/>
                              </a:lnTo>
                              <a:lnTo>
                                <a:pt x="813" y="1369"/>
                              </a:lnTo>
                              <a:lnTo>
                                <a:pt x="813" y="1231"/>
                              </a:lnTo>
                              <a:lnTo>
                                <a:pt x="1200" y="1231"/>
                              </a:lnTo>
                              <a:lnTo>
                                <a:pt x="1200" y="1215"/>
                              </a:lnTo>
                              <a:lnTo>
                                <a:pt x="813" y="1215"/>
                              </a:lnTo>
                              <a:lnTo>
                                <a:pt x="813" y="1076"/>
                              </a:lnTo>
                              <a:lnTo>
                                <a:pt x="1200" y="1076"/>
                              </a:lnTo>
                              <a:lnTo>
                                <a:pt x="1200" y="1060"/>
                              </a:lnTo>
                              <a:lnTo>
                                <a:pt x="813" y="1060"/>
                              </a:lnTo>
                              <a:lnTo>
                                <a:pt x="813" y="921"/>
                              </a:lnTo>
                              <a:lnTo>
                                <a:pt x="1200" y="921"/>
                              </a:lnTo>
                              <a:lnTo>
                                <a:pt x="1200" y="905"/>
                              </a:lnTo>
                              <a:lnTo>
                                <a:pt x="813" y="905"/>
                              </a:lnTo>
                              <a:lnTo>
                                <a:pt x="813" y="767"/>
                              </a:lnTo>
                              <a:lnTo>
                                <a:pt x="1200" y="767"/>
                              </a:lnTo>
                              <a:lnTo>
                                <a:pt x="1200" y="751"/>
                              </a:lnTo>
                              <a:lnTo>
                                <a:pt x="813" y="751"/>
                              </a:lnTo>
                              <a:lnTo>
                                <a:pt x="813" y="620"/>
                              </a:lnTo>
                              <a:lnTo>
                                <a:pt x="1200" y="620"/>
                              </a:lnTo>
                              <a:lnTo>
                                <a:pt x="1200" y="604"/>
                              </a:lnTo>
                              <a:lnTo>
                                <a:pt x="799" y="604"/>
                              </a:lnTo>
                              <a:lnTo>
                                <a:pt x="799" y="1678"/>
                              </a:lnTo>
                              <a:lnTo>
                                <a:pt x="373" y="1678"/>
                              </a:lnTo>
                              <a:lnTo>
                                <a:pt x="375" y="1676"/>
                              </a:lnTo>
                              <a:lnTo>
                                <a:pt x="375" y="1540"/>
                              </a:lnTo>
                              <a:lnTo>
                                <a:pt x="797" y="1540"/>
                              </a:lnTo>
                              <a:lnTo>
                                <a:pt x="797" y="1676"/>
                              </a:lnTo>
                              <a:lnTo>
                                <a:pt x="799" y="1678"/>
                              </a:lnTo>
                              <a:lnTo>
                                <a:pt x="799" y="604"/>
                              </a:lnTo>
                              <a:lnTo>
                                <a:pt x="797" y="604"/>
                              </a:lnTo>
                              <a:lnTo>
                                <a:pt x="797" y="620"/>
                              </a:lnTo>
                              <a:lnTo>
                                <a:pt x="797" y="751"/>
                              </a:lnTo>
                              <a:lnTo>
                                <a:pt x="797" y="767"/>
                              </a:lnTo>
                              <a:lnTo>
                                <a:pt x="797" y="905"/>
                              </a:lnTo>
                              <a:lnTo>
                                <a:pt x="797" y="921"/>
                              </a:lnTo>
                              <a:lnTo>
                                <a:pt x="797" y="1060"/>
                              </a:lnTo>
                              <a:lnTo>
                                <a:pt x="797" y="1076"/>
                              </a:lnTo>
                              <a:lnTo>
                                <a:pt x="797" y="1215"/>
                              </a:lnTo>
                              <a:lnTo>
                                <a:pt x="797" y="1231"/>
                              </a:lnTo>
                              <a:lnTo>
                                <a:pt x="797" y="1369"/>
                              </a:lnTo>
                              <a:lnTo>
                                <a:pt x="797" y="1385"/>
                              </a:lnTo>
                              <a:lnTo>
                                <a:pt x="797" y="1524"/>
                              </a:lnTo>
                              <a:lnTo>
                                <a:pt x="375" y="1524"/>
                              </a:lnTo>
                              <a:lnTo>
                                <a:pt x="375" y="1385"/>
                              </a:lnTo>
                              <a:lnTo>
                                <a:pt x="797" y="1385"/>
                              </a:lnTo>
                              <a:lnTo>
                                <a:pt x="797" y="1369"/>
                              </a:lnTo>
                              <a:lnTo>
                                <a:pt x="375" y="1369"/>
                              </a:lnTo>
                              <a:lnTo>
                                <a:pt x="375" y="1231"/>
                              </a:lnTo>
                              <a:lnTo>
                                <a:pt x="797" y="1231"/>
                              </a:lnTo>
                              <a:lnTo>
                                <a:pt x="797" y="1215"/>
                              </a:lnTo>
                              <a:lnTo>
                                <a:pt x="375" y="1215"/>
                              </a:lnTo>
                              <a:lnTo>
                                <a:pt x="375" y="1076"/>
                              </a:lnTo>
                              <a:lnTo>
                                <a:pt x="797" y="1076"/>
                              </a:lnTo>
                              <a:lnTo>
                                <a:pt x="797" y="1060"/>
                              </a:lnTo>
                              <a:lnTo>
                                <a:pt x="375" y="1060"/>
                              </a:lnTo>
                              <a:lnTo>
                                <a:pt x="375" y="921"/>
                              </a:lnTo>
                              <a:lnTo>
                                <a:pt x="797" y="921"/>
                              </a:lnTo>
                              <a:lnTo>
                                <a:pt x="797" y="905"/>
                              </a:lnTo>
                              <a:lnTo>
                                <a:pt x="375" y="905"/>
                              </a:lnTo>
                              <a:lnTo>
                                <a:pt x="375" y="767"/>
                              </a:lnTo>
                              <a:lnTo>
                                <a:pt x="797" y="767"/>
                              </a:lnTo>
                              <a:lnTo>
                                <a:pt x="797" y="751"/>
                              </a:lnTo>
                              <a:lnTo>
                                <a:pt x="375" y="751"/>
                              </a:lnTo>
                              <a:lnTo>
                                <a:pt x="375" y="620"/>
                              </a:lnTo>
                              <a:lnTo>
                                <a:pt x="797" y="620"/>
                              </a:lnTo>
                              <a:lnTo>
                                <a:pt x="797" y="604"/>
                              </a:lnTo>
                              <a:lnTo>
                                <a:pt x="361" y="604"/>
                              </a:lnTo>
                              <a:lnTo>
                                <a:pt x="361" y="1678"/>
                              </a:lnTo>
                              <a:lnTo>
                                <a:pt x="16" y="1678"/>
                              </a:lnTo>
                              <a:lnTo>
                                <a:pt x="16" y="1540"/>
                              </a:lnTo>
                              <a:lnTo>
                                <a:pt x="359" y="1540"/>
                              </a:lnTo>
                              <a:lnTo>
                                <a:pt x="359" y="1676"/>
                              </a:lnTo>
                              <a:lnTo>
                                <a:pt x="361" y="1678"/>
                              </a:lnTo>
                              <a:lnTo>
                                <a:pt x="361" y="604"/>
                              </a:lnTo>
                              <a:lnTo>
                                <a:pt x="359" y="604"/>
                              </a:lnTo>
                              <a:lnTo>
                                <a:pt x="359" y="620"/>
                              </a:lnTo>
                              <a:lnTo>
                                <a:pt x="359" y="751"/>
                              </a:lnTo>
                              <a:lnTo>
                                <a:pt x="359" y="767"/>
                              </a:lnTo>
                              <a:lnTo>
                                <a:pt x="359" y="905"/>
                              </a:lnTo>
                              <a:lnTo>
                                <a:pt x="359" y="921"/>
                              </a:lnTo>
                              <a:lnTo>
                                <a:pt x="359" y="1060"/>
                              </a:lnTo>
                              <a:lnTo>
                                <a:pt x="359" y="1076"/>
                              </a:lnTo>
                              <a:lnTo>
                                <a:pt x="359" y="1215"/>
                              </a:lnTo>
                              <a:lnTo>
                                <a:pt x="359" y="1231"/>
                              </a:lnTo>
                              <a:lnTo>
                                <a:pt x="359" y="1369"/>
                              </a:lnTo>
                              <a:lnTo>
                                <a:pt x="359" y="1385"/>
                              </a:lnTo>
                              <a:lnTo>
                                <a:pt x="359" y="1524"/>
                              </a:lnTo>
                              <a:lnTo>
                                <a:pt x="16" y="1524"/>
                              </a:lnTo>
                              <a:lnTo>
                                <a:pt x="16" y="1385"/>
                              </a:lnTo>
                              <a:lnTo>
                                <a:pt x="359" y="1385"/>
                              </a:lnTo>
                              <a:lnTo>
                                <a:pt x="359" y="1369"/>
                              </a:lnTo>
                              <a:lnTo>
                                <a:pt x="16" y="1369"/>
                              </a:lnTo>
                              <a:lnTo>
                                <a:pt x="16" y="1231"/>
                              </a:lnTo>
                              <a:lnTo>
                                <a:pt x="359" y="1231"/>
                              </a:lnTo>
                              <a:lnTo>
                                <a:pt x="359" y="1215"/>
                              </a:lnTo>
                              <a:lnTo>
                                <a:pt x="16" y="1215"/>
                              </a:lnTo>
                              <a:lnTo>
                                <a:pt x="16" y="1076"/>
                              </a:lnTo>
                              <a:lnTo>
                                <a:pt x="359" y="1076"/>
                              </a:lnTo>
                              <a:lnTo>
                                <a:pt x="359" y="1060"/>
                              </a:lnTo>
                              <a:lnTo>
                                <a:pt x="16" y="1060"/>
                              </a:lnTo>
                              <a:lnTo>
                                <a:pt x="16" y="921"/>
                              </a:lnTo>
                              <a:lnTo>
                                <a:pt x="359" y="921"/>
                              </a:lnTo>
                              <a:lnTo>
                                <a:pt x="359" y="905"/>
                              </a:lnTo>
                              <a:lnTo>
                                <a:pt x="16" y="905"/>
                              </a:lnTo>
                              <a:lnTo>
                                <a:pt x="16" y="767"/>
                              </a:lnTo>
                              <a:lnTo>
                                <a:pt x="359" y="767"/>
                              </a:lnTo>
                              <a:lnTo>
                                <a:pt x="359" y="751"/>
                              </a:lnTo>
                              <a:lnTo>
                                <a:pt x="16" y="751"/>
                              </a:lnTo>
                              <a:lnTo>
                                <a:pt x="16" y="620"/>
                              </a:lnTo>
                              <a:lnTo>
                                <a:pt x="359" y="620"/>
                              </a:lnTo>
                              <a:lnTo>
                                <a:pt x="359" y="604"/>
                              </a:lnTo>
                              <a:lnTo>
                                <a:pt x="0" y="604"/>
                              </a:lnTo>
                              <a:lnTo>
                                <a:pt x="0" y="620"/>
                              </a:lnTo>
                              <a:lnTo>
                                <a:pt x="0" y="1678"/>
                              </a:lnTo>
                              <a:lnTo>
                                <a:pt x="0" y="1692"/>
                              </a:lnTo>
                              <a:lnTo>
                                <a:pt x="0" y="1694"/>
                              </a:lnTo>
                              <a:lnTo>
                                <a:pt x="1126" y="1694"/>
                              </a:lnTo>
                              <a:lnTo>
                                <a:pt x="1126" y="1692"/>
                              </a:lnTo>
                              <a:lnTo>
                                <a:pt x="1216" y="1692"/>
                              </a:lnTo>
                              <a:lnTo>
                                <a:pt x="1216" y="16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1690B" id="AutoShape 121" o:spid="_x0000_s1026" style="position:absolute;margin-left:412.45pt;margin-top:45.55pt;width:60.8pt;height:84.7pt;z-index:1569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6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" path="m518,l,,,516r518,l518,xm1215,403r-615,l600,516r615,l1215,403xm1215,201r-615,l600,315r615,l1215,201xm1215,l600,r,114l1215,114,1215,xm1216,1678r,l1216,620r-1,l1215,604r-15,l1200,620r,131l1200,767r,138l1200,921r,139l1200,1076r,139l1200,1231r,138l1200,1385r,139l1200,1540r,138l811,1678r2,-2l813,1540r387,l1200,1524r-387,l813,1385r387,l1200,1369r-387,l813,1231r387,l1200,1215r-387,l813,1076r387,l1200,1060r-387,l813,921r387,l1200,905r-387,l813,767r387,l1200,751r-387,l813,620r387,l1200,604r-401,l799,1678r-426,l375,1676r,-136l797,1540r,136l799,1678r,-1074l797,604r,16l797,751r,16l797,905r,16l797,1060r,16l797,1215r,16l797,1369r,16l797,1524r-422,l375,1385r422,l797,1369r-422,l375,1231r422,l797,1215r-422,l375,1076r422,l797,1060r-422,l375,921r422,l797,905r-422,l375,767r422,l797,751r-422,l375,620r422,l797,604r-436,l361,1678r-345,l16,1540r343,l359,1676r2,2l361,604r-2,l359,620r,131l359,767r,138l359,921r,139l359,1076r,139l359,1231r,138l359,1385r,139l16,1524r,-139l359,1385r,-16l16,1369r,-138l359,1231r,-16l16,1215r,-139l359,1076r,-16l16,1060r,-139l359,921r,-16l16,905r,-138l359,767r,-16l16,751r,-131l359,620r,-16l,604r,16l,1678r,14l,1694r1126,l1126,1692r90,l1216,1678xe" fillcolor="#e5e5e5" stroked="f">
                <v:path arrowok="t" o:connecttype="custom" o:connectlocs="0,907415;771525,835660;771525,907415;381000,707390;771525,707390;381000,652145;772160,1645285;771525,973455;762000,973455;762000,1154430;762000,1263015;762000,1449070;762000,1557655;516255,1644015;762000,1547495;762000,1459230;516255,1361440;516255,1351280;762000,1252855;762000,1164590;516255,1066800;516255,1056640;762000,963295;236855,1645285;506095,1557655;507365,963295;506095,1056640;506095,1164590;506095,1351280;506095,1459230;238125,1459230;238125,1449070;506095,1351280;506095,1263015;238125,1164590;238125,1154430;506095,1056640;506095,973455;229235,1645285;227965,1557655;229235,963295;227965,1056640;227965,1164590;227965,1351280;227965,1459230;10160,1459230;10160,1449070;227965,1351280;227965,1263015;10160,1164590;10160,1154430;227965,1056640;227965,973455;0,973455;0,1645285;715010,1655445;772160,164528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color w:val="005C9F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15691264" behindDoc="0" locked="0" layoutInCell="1" allowOverlap="1" wp14:anchorId="0EBBE8EA" wp14:editId="59E3000B">
                <wp:simplePos x="0" y="0"/>
                <wp:positionH relativeFrom="page">
                  <wp:posOffset>6804660</wp:posOffset>
                </wp:positionH>
                <wp:positionV relativeFrom="paragraph">
                  <wp:posOffset>1096010</wp:posOffset>
                </wp:positionV>
                <wp:extent cx="92710" cy="516890"/>
                <wp:effectExtent l="0" t="0" r="8890" b="0"/>
                <wp:wrapNone/>
                <wp:docPr id="5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516890"/>
                        </a:xfrm>
                        <a:custGeom>
                          <a:avLst/>
                          <a:gdLst>
                            <a:gd name="T0" fmla="+- 0 10862 10717"/>
                            <a:gd name="T1" fmla="*/ T0 w 146"/>
                            <a:gd name="T2" fmla="+- 0 1728 1728"/>
                            <a:gd name="T3" fmla="*/ 1728 h 814"/>
                            <a:gd name="T4" fmla="+- 0 10717 10717"/>
                            <a:gd name="T5" fmla="*/ T4 w 146"/>
                            <a:gd name="T6" fmla="+- 0 1728 1728"/>
                            <a:gd name="T7" fmla="*/ 1728 h 814"/>
                            <a:gd name="T8" fmla="+- 0 10717 10717"/>
                            <a:gd name="T9" fmla="*/ T8 w 146"/>
                            <a:gd name="T10" fmla="+- 0 2469 1728"/>
                            <a:gd name="T11" fmla="*/ 2469 h 814"/>
                            <a:gd name="T12" fmla="+- 0 10722 10717"/>
                            <a:gd name="T13" fmla="*/ T12 w 146"/>
                            <a:gd name="T14" fmla="+- 0 2497 1728"/>
                            <a:gd name="T15" fmla="*/ 2497 h 814"/>
                            <a:gd name="T16" fmla="+- 0 10738 10717"/>
                            <a:gd name="T17" fmla="*/ T16 w 146"/>
                            <a:gd name="T18" fmla="+- 0 2521 1728"/>
                            <a:gd name="T19" fmla="*/ 2521 h 814"/>
                            <a:gd name="T20" fmla="+- 0 10761 10717"/>
                            <a:gd name="T21" fmla="*/ T20 w 146"/>
                            <a:gd name="T22" fmla="+- 0 2536 1728"/>
                            <a:gd name="T23" fmla="*/ 2536 h 814"/>
                            <a:gd name="T24" fmla="+- 0 10789 10717"/>
                            <a:gd name="T25" fmla="*/ T24 w 146"/>
                            <a:gd name="T26" fmla="+- 0 2542 1728"/>
                            <a:gd name="T27" fmla="*/ 2542 h 814"/>
                            <a:gd name="T28" fmla="+- 0 10818 10717"/>
                            <a:gd name="T29" fmla="*/ T28 w 146"/>
                            <a:gd name="T30" fmla="+- 0 2536 1728"/>
                            <a:gd name="T31" fmla="*/ 2536 h 814"/>
                            <a:gd name="T32" fmla="+- 0 10841 10717"/>
                            <a:gd name="T33" fmla="*/ T32 w 146"/>
                            <a:gd name="T34" fmla="+- 0 2521 1728"/>
                            <a:gd name="T35" fmla="*/ 2521 h 814"/>
                            <a:gd name="T36" fmla="+- 0 10856 10717"/>
                            <a:gd name="T37" fmla="*/ T36 w 146"/>
                            <a:gd name="T38" fmla="+- 0 2497 1728"/>
                            <a:gd name="T39" fmla="*/ 2497 h 814"/>
                            <a:gd name="T40" fmla="+- 0 10862 10717"/>
                            <a:gd name="T41" fmla="*/ T40 w 146"/>
                            <a:gd name="T42" fmla="+- 0 2469 1728"/>
                            <a:gd name="T43" fmla="*/ 2469 h 814"/>
                            <a:gd name="T44" fmla="+- 0 10862 10717"/>
                            <a:gd name="T45" fmla="*/ T44 w 146"/>
                            <a:gd name="T46" fmla="+- 0 1728 1728"/>
                            <a:gd name="T47" fmla="*/ 1728 h 8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6" h="814">
                              <a:moveTo>
                                <a:pt x="145" y="0"/>
                              </a:moveTo>
                              <a:lnTo>
                                <a:pt x="0" y="0"/>
                              </a:lnTo>
                              <a:lnTo>
                                <a:pt x="0" y="741"/>
                              </a:lnTo>
                              <a:lnTo>
                                <a:pt x="5" y="769"/>
                              </a:lnTo>
                              <a:lnTo>
                                <a:pt x="21" y="793"/>
                              </a:lnTo>
                              <a:lnTo>
                                <a:pt x="44" y="808"/>
                              </a:lnTo>
                              <a:lnTo>
                                <a:pt x="72" y="814"/>
                              </a:lnTo>
                              <a:lnTo>
                                <a:pt x="101" y="808"/>
                              </a:lnTo>
                              <a:lnTo>
                                <a:pt x="124" y="793"/>
                              </a:lnTo>
                              <a:lnTo>
                                <a:pt x="139" y="769"/>
                              </a:lnTo>
                              <a:lnTo>
                                <a:pt x="145" y="741"/>
                              </a:lnTo>
                              <a:lnTo>
                                <a:pt x="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6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E6BCD" id="Freeform 120" o:spid="_x0000_s1026" style="position:absolute;margin-left:535.8pt;margin-top:86.3pt;width:7.3pt;height:40.7pt;z-index:1569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" path="m145,l,,,741r5,28l21,793r23,15l72,814r29,-6l124,793r15,-24l145,741,145,xe" fillcolor="#9ed6e2" stroked="f">
                <v:path arrowok="t" o:connecttype="custom" o:connectlocs="92075,1097280;0,1097280;0,1567815;3175,1585595;13335,1600835;27940,1610360;45720,1614170;64135,1610360;78740,1600835;88265,1585595;92075,1567815;92075,1097280" o:connectangles="0,0,0,0,0,0,0,0,0,0,0,0"/>
                <w10:wrap anchorx="page"/>
              </v:shape>
            </w:pict>
          </mc:Fallback>
        </mc:AlternateContent>
      </w:r>
      <w:r>
        <w:rPr>
          <w:noProof/>
          <w:color w:val="005C9F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15693312" behindDoc="0" locked="0" layoutInCell="1" allowOverlap="1" wp14:anchorId="7485982F" wp14:editId="442C3C62">
                <wp:simplePos x="0" y="0"/>
                <wp:positionH relativeFrom="page">
                  <wp:posOffset>6491605</wp:posOffset>
                </wp:positionH>
                <wp:positionV relativeFrom="paragraph">
                  <wp:posOffset>1068705</wp:posOffset>
                </wp:positionV>
                <wp:extent cx="419100" cy="544830"/>
                <wp:effectExtent l="0" t="0" r="12700" b="0"/>
                <wp:wrapNone/>
                <wp:docPr id="6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544830"/>
                        </a:xfrm>
                        <a:custGeom>
                          <a:avLst/>
                          <a:gdLst>
                            <a:gd name="T0" fmla="+- 0 10369 10224"/>
                            <a:gd name="T1" fmla="*/ T0 w 660"/>
                            <a:gd name="T2" fmla="+- 0 1728 1684"/>
                            <a:gd name="T3" fmla="*/ 1728 h 858"/>
                            <a:gd name="T4" fmla="+- 0 10224 10224"/>
                            <a:gd name="T5" fmla="*/ T4 w 660"/>
                            <a:gd name="T6" fmla="+- 0 1728 1684"/>
                            <a:gd name="T7" fmla="*/ 1728 h 858"/>
                            <a:gd name="T8" fmla="+- 0 10224 10224"/>
                            <a:gd name="T9" fmla="*/ T8 w 660"/>
                            <a:gd name="T10" fmla="+- 0 2469 1684"/>
                            <a:gd name="T11" fmla="*/ 2469 h 858"/>
                            <a:gd name="T12" fmla="+- 0 10230 10224"/>
                            <a:gd name="T13" fmla="*/ T12 w 660"/>
                            <a:gd name="T14" fmla="+- 0 2497 1684"/>
                            <a:gd name="T15" fmla="*/ 2497 h 858"/>
                            <a:gd name="T16" fmla="+- 0 10245 10224"/>
                            <a:gd name="T17" fmla="*/ T16 w 660"/>
                            <a:gd name="T18" fmla="+- 0 2521 1684"/>
                            <a:gd name="T19" fmla="*/ 2521 h 858"/>
                            <a:gd name="T20" fmla="+- 0 10268 10224"/>
                            <a:gd name="T21" fmla="*/ T20 w 660"/>
                            <a:gd name="T22" fmla="+- 0 2536 1684"/>
                            <a:gd name="T23" fmla="*/ 2536 h 858"/>
                            <a:gd name="T24" fmla="+- 0 10297 10224"/>
                            <a:gd name="T25" fmla="*/ T24 w 660"/>
                            <a:gd name="T26" fmla="+- 0 2542 1684"/>
                            <a:gd name="T27" fmla="*/ 2542 h 858"/>
                            <a:gd name="T28" fmla="+- 0 10325 10224"/>
                            <a:gd name="T29" fmla="*/ T28 w 660"/>
                            <a:gd name="T30" fmla="+- 0 2536 1684"/>
                            <a:gd name="T31" fmla="*/ 2536 h 858"/>
                            <a:gd name="T32" fmla="+- 0 10348 10224"/>
                            <a:gd name="T33" fmla="*/ T32 w 660"/>
                            <a:gd name="T34" fmla="+- 0 2521 1684"/>
                            <a:gd name="T35" fmla="*/ 2521 h 858"/>
                            <a:gd name="T36" fmla="+- 0 10363 10224"/>
                            <a:gd name="T37" fmla="*/ T36 w 660"/>
                            <a:gd name="T38" fmla="+- 0 2497 1684"/>
                            <a:gd name="T39" fmla="*/ 2497 h 858"/>
                            <a:gd name="T40" fmla="+- 0 10369 10224"/>
                            <a:gd name="T41" fmla="*/ T40 w 660"/>
                            <a:gd name="T42" fmla="+- 0 2469 1684"/>
                            <a:gd name="T43" fmla="*/ 2469 h 858"/>
                            <a:gd name="T44" fmla="+- 0 10369 10224"/>
                            <a:gd name="T45" fmla="*/ T44 w 660"/>
                            <a:gd name="T46" fmla="+- 0 1728 1684"/>
                            <a:gd name="T47" fmla="*/ 1728 h 858"/>
                            <a:gd name="T48" fmla="+- 0 10638 10224"/>
                            <a:gd name="T49" fmla="*/ T48 w 660"/>
                            <a:gd name="T50" fmla="+- 0 1684 1684"/>
                            <a:gd name="T51" fmla="*/ 1684 h 858"/>
                            <a:gd name="T52" fmla="+- 0 10448 10224"/>
                            <a:gd name="T53" fmla="*/ T52 w 660"/>
                            <a:gd name="T54" fmla="+- 0 1684 1684"/>
                            <a:gd name="T55" fmla="*/ 1684 h 858"/>
                            <a:gd name="T56" fmla="+- 0 10448 10224"/>
                            <a:gd name="T57" fmla="*/ T56 w 660"/>
                            <a:gd name="T58" fmla="+- 0 1728 1684"/>
                            <a:gd name="T59" fmla="*/ 1728 h 858"/>
                            <a:gd name="T60" fmla="+- 0 10470 10224"/>
                            <a:gd name="T61" fmla="*/ T60 w 660"/>
                            <a:gd name="T62" fmla="+- 0 1728 1684"/>
                            <a:gd name="T63" fmla="*/ 1728 h 858"/>
                            <a:gd name="T64" fmla="+- 0 10470 10224"/>
                            <a:gd name="T65" fmla="*/ T64 w 660"/>
                            <a:gd name="T66" fmla="+- 0 2469 1684"/>
                            <a:gd name="T67" fmla="*/ 2469 h 858"/>
                            <a:gd name="T68" fmla="+- 0 10476 10224"/>
                            <a:gd name="T69" fmla="*/ T68 w 660"/>
                            <a:gd name="T70" fmla="+- 0 2497 1684"/>
                            <a:gd name="T71" fmla="*/ 2497 h 858"/>
                            <a:gd name="T72" fmla="+- 0 10492 10224"/>
                            <a:gd name="T73" fmla="*/ T72 w 660"/>
                            <a:gd name="T74" fmla="+- 0 2521 1684"/>
                            <a:gd name="T75" fmla="*/ 2521 h 858"/>
                            <a:gd name="T76" fmla="+- 0 10515 10224"/>
                            <a:gd name="T77" fmla="*/ T76 w 660"/>
                            <a:gd name="T78" fmla="+- 0 2536 1684"/>
                            <a:gd name="T79" fmla="*/ 2536 h 858"/>
                            <a:gd name="T80" fmla="+- 0 10543 10224"/>
                            <a:gd name="T81" fmla="*/ T80 w 660"/>
                            <a:gd name="T82" fmla="+- 0 2542 1684"/>
                            <a:gd name="T83" fmla="*/ 2542 h 858"/>
                            <a:gd name="T84" fmla="+- 0 10571 10224"/>
                            <a:gd name="T85" fmla="*/ T84 w 660"/>
                            <a:gd name="T86" fmla="+- 0 2536 1684"/>
                            <a:gd name="T87" fmla="*/ 2536 h 858"/>
                            <a:gd name="T88" fmla="+- 0 10594 10224"/>
                            <a:gd name="T89" fmla="*/ T88 w 660"/>
                            <a:gd name="T90" fmla="+- 0 2521 1684"/>
                            <a:gd name="T91" fmla="*/ 2521 h 858"/>
                            <a:gd name="T92" fmla="+- 0 10610 10224"/>
                            <a:gd name="T93" fmla="*/ T92 w 660"/>
                            <a:gd name="T94" fmla="+- 0 2497 1684"/>
                            <a:gd name="T95" fmla="*/ 2497 h 858"/>
                            <a:gd name="T96" fmla="+- 0 10616 10224"/>
                            <a:gd name="T97" fmla="*/ T96 w 660"/>
                            <a:gd name="T98" fmla="+- 0 2469 1684"/>
                            <a:gd name="T99" fmla="*/ 2469 h 858"/>
                            <a:gd name="T100" fmla="+- 0 10616 10224"/>
                            <a:gd name="T101" fmla="*/ T100 w 660"/>
                            <a:gd name="T102" fmla="+- 0 1728 1684"/>
                            <a:gd name="T103" fmla="*/ 1728 h 858"/>
                            <a:gd name="T104" fmla="+- 0 10638 10224"/>
                            <a:gd name="T105" fmla="*/ T104 w 660"/>
                            <a:gd name="T106" fmla="+- 0 1728 1684"/>
                            <a:gd name="T107" fmla="*/ 1728 h 858"/>
                            <a:gd name="T108" fmla="+- 0 10638 10224"/>
                            <a:gd name="T109" fmla="*/ T108 w 660"/>
                            <a:gd name="T110" fmla="+- 0 1684 1684"/>
                            <a:gd name="T111" fmla="*/ 1684 h 858"/>
                            <a:gd name="T112" fmla="+- 0 10884 10224"/>
                            <a:gd name="T113" fmla="*/ T112 w 660"/>
                            <a:gd name="T114" fmla="+- 0 1684 1684"/>
                            <a:gd name="T115" fmla="*/ 1684 h 858"/>
                            <a:gd name="T116" fmla="+- 0 10695 10224"/>
                            <a:gd name="T117" fmla="*/ T116 w 660"/>
                            <a:gd name="T118" fmla="+- 0 1684 1684"/>
                            <a:gd name="T119" fmla="*/ 1684 h 858"/>
                            <a:gd name="T120" fmla="+- 0 10695 10224"/>
                            <a:gd name="T121" fmla="*/ T120 w 660"/>
                            <a:gd name="T122" fmla="+- 0 1728 1684"/>
                            <a:gd name="T123" fmla="*/ 1728 h 858"/>
                            <a:gd name="T124" fmla="+- 0 10884 10224"/>
                            <a:gd name="T125" fmla="*/ T124 w 660"/>
                            <a:gd name="T126" fmla="+- 0 1728 1684"/>
                            <a:gd name="T127" fmla="*/ 1728 h 858"/>
                            <a:gd name="T128" fmla="+- 0 10884 10224"/>
                            <a:gd name="T129" fmla="*/ T128 w 660"/>
                            <a:gd name="T130" fmla="+- 0 1684 1684"/>
                            <a:gd name="T131" fmla="*/ 1684 h 8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60" h="858">
                              <a:moveTo>
                                <a:pt x="145" y="44"/>
                              </a:moveTo>
                              <a:lnTo>
                                <a:pt x="0" y="44"/>
                              </a:lnTo>
                              <a:lnTo>
                                <a:pt x="0" y="785"/>
                              </a:lnTo>
                              <a:lnTo>
                                <a:pt x="6" y="813"/>
                              </a:lnTo>
                              <a:lnTo>
                                <a:pt x="21" y="837"/>
                              </a:lnTo>
                              <a:lnTo>
                                <a:pt x="44" y="852"/>
                              </a:lnTo>
                              <a:lnTo>
                                <a:pt x="73" y="858"/>
                              </a:lnTo>
                              <a:lnTo>
                                <a:pt x="101" y="852"/>
                              </a:lnTo>
                              <a:lnTo>
                                <a:pt x="124" y="837"/>
                              </a:lnTo>
                              <a:lnTo>
                                <a:pt x="139" y="813"/>
                              </a:lnTo>
                              <a:lnTo>
                                <a:pt x="145" y="785"/>
                              </a:lnTo>
                              <a:lnTo>
                                <a:pt x="145" y="44"/>
                              </a:lnTo>
                              <a:close/>
                              <a:moveTo>
                                <a:pt x="414" y="0"/>
                              </a:moveTo>
                              <a:lnTo>
                                <a:pt x="224" y="0"/>
                              </a:lnTo>
                              <a:lnTo>
                                <a:pt x="224" y="44"/>
                              </a:lnTo>
                              <a:lnTo>
                                <a:pt x="246" y="44"/>
                              </a:lnTo>
                              <a:lnTo>
                                <a:pt x="246" y="785"/>
                              </a:lnTo>
                              <a:lnTo>
                                <a:pt x="252" y="813"/>
                              </a:lnTo>
                              <a:lnTo>
                                <a:pt x="268" y="837"/>
                              </a:lnTo>
                              <a:lnTo>
                                <a:pt x="291" y="852"/>
                              </a:lnTo>
                              <a:lnTo>
                                <a:pt x="319" y="858"/>
                              </a:lnTo>
                              <a:lnTo>
                                <a:pt x="347" y="852"/>
                              </a:lnTo>
                              <a:lnTo>
                                <a:pt x="370" y="837"/>
                              </a:lnTo>
                              <a:lnTo>
                                <a:pt x="386" y="813"/>
                              </a:lnTo>
                              <a:lnTo>
                                <a:pt x="392" y="785"/>
                              </a:lnTo>
                              <a:lnTo>
                                <a:pt x="392" y="44"/>
                              </a:lnTo>
                              <a:lnTo>
                                <a:pt x="414" y="44"/>
                              </a:lnTo>
                              <a:lnTo>
                                <a:pt x="414" y="0"/>
                              </a:lnTo>
                              <a:close/>
                              <a:moveTo>
                                <a:pt x="660" y="0"/>
                              </a:moveTo>
                              <a:lnTo>
                                <a:pt x="471" y="0"/>
                              </a:lnTo>
                              <a:lnTo>
                                <a:pt x="471" y="44"/>
                              </a:lnTo>
                              <a:lnTo>
                                <a:pt x="660" y="44"/>
                              </a:lnTo>
                              <a:lnTo>
                                <a:pt x="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6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63CF8" id="AutoShape 118" o:spid="_x0000_s1026" style="position:absolute;margin-left:511.15pt;margin-top:84.15pt;width:33pt;height:42.9pt;z-index:1569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0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" path="m145,44l,44,,785r6,28l21,837r23,15l73,858r28,-6l124,837r15,-24l145,785r,-741xm414,l224,r,44l246,44r,741l252,813r16,24l291,852r28,6l347,852r23,-15l386,813r6,-28l392,44r22,l414,xm660,l471,r,44l660,44,660,xe" fillcolor="#9ed6e2" stroked="f">
                <v:path arrowok="t" o:connecttype="custom" o:connectlocs="92075,1097280;0,1097280;0,1567815;3810,1585595;13335,1600835;27940,1610360;46355,1614170;64135,1610360;78740,1600835;88265,1585595;92075,1567815;92075,1097280;262890,1069340;142240,1069340;142240,1097280;156210,1097280;156210,1567815;160020,1585595;170180,1600835;184785,1610360;202565,1614170;220345,1610360;234950,1600835;245110,1585595;248920,1567815;248920,1097280;262890,1097280;262890,1069340;419100,1069340;299085,1069340;299085,1097280;419100,1097280;419100,1069340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color w:val="005C9F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15695360" behindDoc="0" locked="0" layoutInCell="1" allowOverlap="1" wp14:anchorId="7015586F" wp14:editId="7DEE9C8C">
                <wp:simplePos x="0" y="0"/>
                <wp:positionH relativeFrom="page">
                  <wp:posOffset>6335395</wp:posOffset>
                </wp:positionH>
                <wp:positionV relativeFrom="paragraph">
                  <wp:posOffset>1068705</wp:posOffset>
                </wp:positionV>
                <wp:extent cx="262890" cy="544830"/>
                <wp:effectExtent l="0" t="0" r="0" b="0"/>
                <wp:wrapNone/>
                <wp:docPr id="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" cy="544830"/>
                        </a:xfrm>
                        <a:custGeom>
                          <a:avLst/>
                          <a:gdLst>
                            <a:gd name="T0" fmla="+- 0 10123 9978"/>
                            <a:gd name="T1" fmla="*/ T0 w 414"/>
                            <a:gd name="T2" fmla="+- 0 1728 1684"/>
                            <a:gd name="T3" fmla="*/ 1728 h 858"/>
                            <a:gd name="T4" fmla="+- 0 9978 9978"/>
                            <a:gd name="T5" fmla="*/ T4 w 414"/>
                            <a:gd name="T6" fmla="+- 0 1728 1684"/>
                            <a:gd name="T7" fmla="*/ 1728 h 858"/>
                            <a:gd name="T8" fmla="+- 0 9978 9978"/>
                            <a:gd name="T9" fmla="*/ T8 w 414"/>
                            <a:gd name="T10" fmla="+- 0 2469 1684"/>
                            <a:gd name="T11" fmla="*/ 2469 h 858"/>
                            <a:gd name="T12" fmla="+- 0 9983 9978"/>
                            <a:gd name="T13" fmla="*/ T12 w 414"/>
                            <a:gd name="T14" fmla="+- 0 2497 1684"/>
                            <a:gd name="T15" fmla="*/ 2497 h 858"/>
                            <a:gd name="T16" fmla="+- 0 9999 9978"/>
                            <a:gd name="T17" fmla="*/ T16 w 414"/>
                            <a:gd name="T18" fmla="+- 0 2521 1684"/>
                            <a:gd name="T19" fmla="*/ 2521 h 858"/>
                            <a:gd name="T20" fmla="+- 0 10022 9978"/>
                            <a:gd name="T21" fmla="*/ T20 w 414"/>
                            <a:gd name="T22" fmla="+- 0 2536 1684"/>
                            <a:gd name="T23" fmla="*/ 2536 h 858"/>
                            <a:gd name="T24" fmla="+- 0 10050 9978"/>
                            <a:gd name="T25" fmla="*/ T24 w 414"/>
                            <a:gd name="T26" fmla="+- 0 2542 1684"/>
                            <a:gd name="T27" fmla="*/ 2542 h 858"/>
                            <a:gd name="T28" fmla="+- 0 10078 9978"/>
                            <a:gd name="T29" fmla="*/ T28 w 414"/>
                            <a:gd name="T30" fmla="+- 0 2536 1684"/>
                            <a:gd name="T31" fmla="*/ 2536 h 858"/>
                            <a:gd name="T32" fmla="+- 0 10101 9978"/>
                            <a:gd name="T33" fmla="*/ T32 w 414"/>
                            <a:gd name="T34" fmla="+- 0 2521 1684"/>
                            <a:gd name="T35" fmla="*/ 2521 h 858"/>
                            <a:gd name="T36" fmla="+- 0 10117 9978"/>
                            <a:gd name="T37" fmla="*/ T36 w 414"/>
                            <a:gd name="T38" fmla="+- 0 2497 1684"/>
                            <a:gd name="T39" fmla="*/ 2497 h 858"/>
                            <a:gd name="T40" fmla="+- 0 10123 9978"/>
                            <a:gd name="T41" fmla="*/ T40 w 414"/>
                            <a:gd name="T42" fmla="+- 0 2469 1684"/>
                            <a:gd name="T43" fmla="*/ 2469 h 858"/>
                            <a:gd name="T44" fmla="+- 0 10123 9978"/>
                            <a:gd name="T45" fmla="*/ T44 w 414"/>
                            <a:gd name="T46" fmla="+- 0 1728 1684"/>
                            <a:gd name="T47" fmla="*/ 1728 h 858"/>
                            <a:gd name="T48" fmla="+- 0 10391 9978"/>
                            <a:gd name="T49" fmla="*/ T48 w 414"/>
                            <a:gd name="T50" fmla="+- 0 1684 1684"/>
                            <a:gd name="T51" fmla="*/ 1684 h 858"/>
                            <a:gd name="T52" fmla="+- 0 10202 9978"/>
                            <a:gd name="T53" fmla="*/ T52 w 414"/>
                            <a:gd name="T54" fmla="+- 0 1684 1684"/>
                            <a:gd name="T55" fmla="*/ 1684 h 858"/>
                            <a:gd name="T56" fmla="+- 0 10202 9978"/>
                            <a:gd name="T57" fmla="*/ T56 w 414"/>
                            <a:gd name="T58" fmla="+- 0 1728 1684"/>
                            <a:gd name="T59" fmla="*/ 1728 h 858"/>
                            <a:gd name="T60" fmla="+- 0 10391 9978"/>
                            <a:gd name="T61" fmla="*/ T60 w 414"/>
                            <a:gd name="T62" fmla="+- 0 1728 1684"/>
                            <a:gd name="T63" fmla="*/ 1728 h 858"/>
                            <a:gd name="T64" fmla="+- 0 10391 9978"/>
                            <a:gd name="T65" fmla="*/ T64 w 414"/>
                            <a:gd name="T66" fmla="+- 0 1684 1684"/>
                            <a:gd name="T67" fmla="*/ 1684 h 8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14" h="858">
                              <a:moveTo>
                                <a:pt x="145" y="44"/>
                              </a:moveTo>
                              <a:lnTo>
                                <a:pt x="0" y="44"/>
                              </a:lnTo>
                              <a:lnTo>
                                <a:pt x="0" y="785"/>
                              </a:lnTo>
                              <a:lnTo>
                                <a:pt x="5" y="813"/>
                              </a:lnTo>
                              <a:lnTo>
                                <a:pt x="21" y="837"/>
                              </a:lnTo>
                              <a:lnTo>
                                <a:pt x="44" y="852"/>
                              </a:lnTo>
                              <a:lnTo>
                                <a:pt x="72" y="858"/>
                              </a:lnTo>
                              <a:lnTo>
                                <a:pt x="100" y="852"/>
                              </a:lnTo>
                              <a:lnTo>
                                <a:pt x="123" y="837"/>
                              </a:lnTo>
                              <a:lnTo>
                                <a:pt x="139" y="813"/>
                              </a:lnTo>
                              <a:lnTo>
                                <a:pt x="145" y="785"/>
                              </a:lnTo>
                              <a:lnTo>
                                <a:pt x="145" y="44"/>
                              </a:lnTo>
                              <a:close/>
                              <a:moveTo>
                                <a:pt x="413" y="0"/>
                              </a:moveTo>
                              <a:lnTo>
                                <a:pt x="224" y="0"/>
                              </a:lnTo>
                              <a:lnTo>
                                <a:pt x="224" y="44"/>
                              </a:lnTo>
                              <a:lnTo>
                                <a:pt x="413" y="44"/>
                              </a:lnTo>
                              <a:lnTo>
                                <a:pt x="4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6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09D3B" id="AutoShape 116" o:spid="_x0000_s1026" style="position:absolute;margin-left:498.85pt;margin-top:84.15pt;width:20.7pt;height:42.9pt;z-index:1569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4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" path="m145,44l,44,,785r5,28l21,837r23,15l72,858r28,-6l123,837r16,-24l145,785r,-741xm413,l224,r,44l413,44,413,xe" fillcolor="#9ed6e2" stroked="f">
                <v:path arrowok="t" o:connecttype="custom" o:connectlocs="92075,1097280;0,1097280;0,1567815;3175,1585595;13335,1600835;27940,1610360;45720,1614170;63500,1610360;78105,1600835;88265,1585595;92075,1567815;92075,1097280;262255,1069340;142240,1069340;142240,1097280;262255,1097280;262255,106934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color w:val="005C9F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15697408" behindDoc="0" locked="0" layoutInCell="1" allowOverlap="1" wp14:anchorId="45F89B5F" wp14:editId="6D6D76BB">
                <wp:simplePos x="0" y="0"/>
                <wp:positionH relativeFrom="page">
                  <wp:posOffset>6321425</wp:posOffset>
                </wp:positionH>
                <wp:positionV relativeFrom="paragraph">
                  <wp:posOffset>1068705</wp:posOffset>
                </wp:positionV>
                <wp:extent cx="120650" cy="27940"/>
                <wp:effectExtent l="0" t="0" r="6350" b="0"/>
                <wp:wrapNone/>
                <wp:docPr id="9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27940"/>
                        </a:xfrm>
                        <a:prstGeom prst="rect">
                          <a:avLst/>
                        </a:prstGeom>
                        <a:solidFill>
                          <a:srgbClr val="9ED6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5001B" id="Rectangle 114" o:spid="_x0000_s1026" style="position:absolute;margin-left:497.75pt;margin-top:84.15pt;width:9.5pt;height:2.2pt;z-index:1569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" fillcolor="#9ed6e2" stroked="f">
                <w10:wrap anchorx="page"/>
              </v:rect>
            </w:pict>
          </mc:Fallback>
        </mc:AlternateContent>
      </w:r>
      <w:r>
        <w:rPr>
          <w:noProof/>
          <w:color w:val="005C9F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15698432" behindDoc="0" locked="0" layoutInCell="1" allowOverlap="1" wp14:anchorId="1B70E15E" wp14:editId="54828952">
                <wp:simplePos x="0" y="0"/>
                <wp:positionH relativeFrom="page">
                  <wp:posOffset>6181090</wp:posOffset>
                </wp:positionH>
                <wp:positionV relativeFrom="paragraph">
                  <wp:posOffset>1165225</wp:posOffset>
                </wp:positionV>
                <wp:extent cx="836930" cy="513715"/>
                <wp:effectExtent l="0" t="0" r="1270" b="0"/>
                <wp:wrapNone/>
                <wp:docPr id="8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930" cy="513715"/>
                        </a:xfrm>
                        <a:custGeom>
                          <a:avLst/>
                          <a:gdLst>
                            <a:gd name="T0" fmla="+- 0 11052 9734"/>
                            <a:gd name="T1" fmla="*/ T0 w 1318"/>
                            <a:gd name="T2" fmla="+- 0 1837 1837"/>
                            <a:gd name="T3" fmla="*/ 1837 h 809"/>
                            <a:gd name="T4" fmla="+- 0 10934 9734"/>
                            <a:gd name="T5" fmla="*/ T4 w 1318"/>
                            <a:gd name="T6" fmla="+- 0 1837 1837"/>
                            <a:gd name="T7" fmla="*/ 1837 h 809"/>
                            <a:gd name="T8" fmla="+- 0 10934 9734"/>
                            <a:gd name="T9" fmla="*/ T8 w 1318"/>
                            <a:gd name="T10" fmla="+- 0 1921 1837"/>
                            <a:gd name="T11" fmla="*/ 1921 h 809"/>
                            <a:gd name="T12" fmla="+- 0 10934 9734"/>
                            <a:gd name="T13" fmla="*/ T12 w 1318"/>
                            <a:gd name="T14" fmla="+- 0 2589 1837"/>
                            <a:gd name="T15" fmla="*/ 2589 h 809"/>
                            <a:gd name="T16" fmla="+- 0 10897 9734"/>
                            <a:gd name="T17" fmla="*/ T16 w 1318"/>
                            <a:gd name="T18" fmla="+- 0 2589 1837"/>
                            <a:gd name="T19" fmla="*/ 2589 h 809"/>
                            <a:gd name="T20" fmla="+- 0 10897 9734"/>
                            <a:gd name="T21" fmla="*/ T20 w 1318"/>
                            <a:gd name="T22" fmla="+- 0 2607 1837"/>
                            <a:gd name="T23" fmla="*/ 2607 h 809"/>
                            <a:gd name="T24" fmla="+- 0 9890 9734"/>
                            <a:gd name="T25" fmla="*/ T24 w 1318"/>
                            <a:gd name="T26" fmla="+- 0 2607 1837"/>
                            <a:gd name="T27" fmla="*/ 2607 h 809"/>
                            <a:gd name="T28" fmla="+- 0 9890 9734"/>
                            <a:gd name="T29" fmla="*/ T28 w 1318"/>
                            <a:gd name="T30" fmla="+- 0 2589 1837"/>
                            <a:gd name="T31" fmla="*/ 2589 h 809"/>
                            <a:gd name="T32" fmla="+- 0 9853 9734"/>
                            <a:gd name="T33" fmla="*/ T32 w 1318"/>
                            <a:gd name="T34" fmla="+- 0 2589 1837"/>
                            <a:gd name="T35" fmla="*/ 2589 h 809"/>
                            <a:gd name="T36" fmla="+- 0 9853 9734"/>
                            <a:gd name="T37" fmla="*/ T36 w 1318"/>
                            <a:gd name="T38" fmla="+- 0 1921 1837"/>
                            <a:gd name="T39" fmla="*/ 1921 h 809"/>
                            <a:gd name="T40" fmla="+- 0 9890 9734"/>
                            <a:gd name="T41" fmla="*/ T40 w 1318"/>
                            <a:gd name="T42" fmla="+- 0 1921 1837"/>
                            <a:gd name="T43" fmla="*/ 1921 h 809"/>
                            <a:gd name="T44" fmla="+- 0 9890 9734"/>
                            <a:gd name="T45" fmla="*/ T44 w 1318"/>
                            <a:gd name="T46" fmla="+- 0 1906 1837"/>
                            <a:gd name="T47" fmla="*/ 1906 h 809"/>
                            <a:gd name="T48" fmla="+- 0 10897 9734"/>
                            <a:gd name="T49" fmla="*/ T48 w 1318"/>
                            <a:gd name="T50" fmla="+- 0 1906 1837"/>
                            <a:gd name="T51" fmla="*/ 1906 h 809"/>
                            <a:gd name="T52" fmla="+- 0 10897 9734"/>
                            <a:gd name="T53" fmla="*/ T52 w 1318"/>
                            <a:gd name="T54" fmla="+- 0 1921 1837"/>
                            <a:gd name="T55" fmla="*/ 1921 h 809"/>
                            <a:gd name="T56" fmla="+- 0 10934 9734"/>
                            <a:gd name="T57" fmla="*/ T56 w 1318"/>
                            <a:gd name="T58" fmla="+- 0 1921 1837"/>
                            <a:gd name="T59" fmla="*/ 1921 h 809"/>
                            <a:gd name="T60" fmla="+- 0 10934 9734"/>
                            <a:gd name="T61" fmla="*/ T60 w 1318"/>
                            <a:gd name="T62" fmla="+- 0 1837 1837"/>
                            <a:gd name="T63" fmla="*/ 1837 h 809"/>
                            <a:gd name="T64" fmla="+- 0 9734 9734"/>
                            <a:gd name="T65" fmla="*/ T64 w 1318"/>
                            <a:gd name="T66" fmla="+- 0 1837 1837"/>
                            <a:gd name="T67" fmla="*/ 1837 h 809"/>
                            <a:gd name="T68" fmla="+- 0 9734 9734"/>
                            <a:gd name="T69" fmla="*/ T68 w 1318"/>
                            <a:gd name="T70" fmla="+- 0 1906 1837"/>
                            <a:gd name="T71" fmla="*/ 1906 h 809"/>
                            <a:gd name="T72" fmla="+- 0 9779 9734"/>
                            <a:gd name="T73" fmla="*/ T72 w 1318"/>
                            <a:gd name="T74" fmla="+- 0 1906 1837"/>
                            <a:gd name="T75" fmla="*/ 1906 h 809"/>
                            <a:gd name="T76" fmla="+- 0 9779 9734"/>
                            <a:gd name="T77" fmla="*/ T76 w 1318"/>
                            <a:gd name="T78" fmla="+- 0 1921 1837"/>
                            <a:gd name="T79" fmla="*/ 1921 h 809"/>
                            <a:gd name="T80" fmla="+- 0 9816 9734"/>
                            <a:gd name="T81" fmla="*/ T80 w 1318"/>
                            <a:gd name="T82" fmla="+- 0 1921 1837"/>
                            <a:gd name="T83" fmla="*/ 1921 h 809"/>
                            <a:gd name="T84" fmla="+- 0 9816 9734"/>
                            <a:gd name="T85" fmla="*/ T84 w 1318"/>
                            <a:gd name="T86" fmla="+- 0 2589 1837"/>
                            <a:gd name="T87" fmla="*/ 2589 h 809"/>
                            <a:gd name="T88" fmla="+- 0 9779 9734"/>
                            <a:gd name="T89" fmla="*/ T88 w 1318"/>
                            <a:gd name="T90" fmla="+- 0 2589 1837"/>
                            <a:gd name="T91" fmla="*/ 2589 h 809"/>
                            <a:gd name="T92" fmla="+- 0 9779 9734"/>
                            <a:gd name="T93" fmla="*/ T92 w 1318"/>
                            <a:gd name="T94" fmla="+- 0 2607 1837"/>
                            <a:gd name="T95" fmla="*/ 2607 h 809"/>
                            <a:gd name="T96" fmla="+- 0 9734 9734"/>
                            <a:gd name="T97" fmla="*/ T96 w 1318"/>
                            <a:gd name="T98" fmla="+- 0 2607 1837"/>
                            <a:gd name="T99" fmla="*/ 2607 h 809"/>
                            <a:gd name="T100" fmla="+- 0 9734 9734"/>
                            <a:gd name="T101" fmla="*/ T100 w 1318"/>
                            <a:gd name="T102" fmla="+- 0 2645 1837"/>
                            <a:gd name="T103" fmla="*/ 2645 h 809"/>
                            <a:gd name="T104" fmla="+- 0 11052 9734"/>
                            <a:gd name="T105" fmla="*/ T104 w 1318"/>
                            <a:gd name="T106" fmla="+- 0 2645 1837"/>
                            <a:gd name="T107" fmla="*/ 2645 h 809"/>
                            <a:gd name="T108" fmla="+- 0 11052 9734"/>
                            <a:gd name="T109" fmla="*/ T108 w 1318"/>
                            <a:gd name="T110" fmla="+- 0 2607 1837"/>
                            <a:gd name="T111" fmla="*/ 2607 h 809"/>
                            <a:gd name="T112" fmla="+- 0 11007 9734"/>
                            <a:gd name="T113" fmla="*/ T112 w 1318"/>
                            <a:gd name="T114" fmla="+- 0 2607 1837"/>
                            <a:gd name="T115" fmla="*/ 2607 h 809"/>
                            <a:gd name="T116" fmla="+- 0 11007 9734"/>
                            <a:gd name="T117" fmla="*/ T116 w 1318"/>
                            <a:gd name="T118" fmla="+- 0 2589 1837"/>
                            <a:gd name="T119" fmla="*/ 2589 h 809"/>
                            <a:gd name="T120" fmla="+- 0 10971 9734"/>
                            <a:gd name="T121" fmla="*/ T120 w 1318"/>
                            <a:gd name="T122" fmla="+- 0 2589 1837"/>
                            <a:gd name="T123" fmla="*/ 2589 h 809"/>
                            <a:gd name="T124" fmla="+- 0 10971 9734"/>
                            <a:gd name="T125" fmla="*/ T124 w 1318"/>
                            <a:gd name="T126" fmla="+- 0 1921 1837"/>
                            <a:gd name="T127" fmla="*/ 1921 h 809"/>
                            <a:gd name="T128" fmla="+- 0 11007 9734"/>
                            <a:gd name="T129" fmla="*/ T128 w 1318"/>
                            <a:gd name="T130" fmla="+- 0 1921 1837"/>
                            <a:gd name="T131" fmla="*/ 1921 h 809"/>
                            <a:gd name="T132" fmla="+- 0 11007 9734"/>
                            <a:gd name="T133" fmla="*/ T132 w 1318"/>
                            <a:gd name="T134" fmla="+- 0 1906 1837"/>
                            <a:gd name="T135" fmla="*/ 1906 h 809"/>
                            <a:gd name="T136" fmla="+- 0 11052 9734"/>
                            <a:gd name="T137" fmla="*/ T136 w 1318"/>
                            <a:gd name="T138" fmla="+- 0 1906 1837"/>
                            <a:gd name="T139" fmla="*/ 1906 h 809"/>
                            <a:gd name="T140" fmla="+- 0 11052 9734"/>
                            <a:gd name="T141" fmla="*/ T140 w 1318"/>
                            <a:gd name="T142" fmla="+- 0 1837 1837"/>
                            <a:gd name="T143" fmla="*/ 1837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318" h="809">
                              <a:moveTo>
                                <a:pt x="1318" y="0"/>
                              </a:moveTo>
                              <a:lnTo>
                                <a:pt x="1200" y="0"/>
                              </a:lnTo>
                              <a:lnTo>
                                <a:pt x="1200" y="84"/>
                              </a:lnTo>
                              <a:lnTo>
                                <a:pt x="1200" y="752"/>
                              </a:lnTo>
                              <a:lnTo>
                                <a:pt x="1163" y="752"/>
                              </a:lnTo>
                              <a:lnTo>
                                <a:pt x="1163" y="770"/>
                              </a:lnTo>
                              <a:lnTo>
                                <a:pt x="156" y="770"/>
                              </a:lnTo>
                              <a:lnTo>
                                <a:pt x="156" y="752"/>
                              </a:lnTo>
                              <a:lnTo>
                                <a:pt x="119" y="752"/>
                              </a:lnTo>
                              <a:lnTo>
                                <a:pt x="119" y="84"/>
                              </a:lnTo>
                              <a:lnTo>
                                <a:pt x="156" y="84"/>
                              </a:lnTo>
                              <a:lnTo>
                                <a:pt x="156" y="69"/>
                              </a:lnTo>
                              <a:lnTo>
                                <a:pt x="1163" y="69"/>
                              </a:lnTo>
                              <a:lnTo>
                                <a:pt x="1163" y="84"/>
                              </a:lnTo>
                              <a:lnTo>
                                <a:pt x="1200" y="84"/>
                              </a:lnTo>
                              <a:lnTo>
                                <a:pt x="1200" y="0"/>
                              </a:lnTo>
                              <a:lnTo>
                                <a:pt x="0" y="0"/>
                              </a:lnTo>
                              <a:lnTo>
                                <a:pt x="0" y="69"/>
                              </a:lnTo>
                              <a:lnTo>
                                <a:pt x="45" y="69"/>
                              </a:lnTo>
                              <a:lnTo>
                                <a:pt x="45" y="84"/>
                              </a:lnTo>
                              <a:lnTo>
                                <a:pt x="82" y="84"/>
                              </a:lnTo>
                              <a:lnTo>
                                <a:pt x="82" y="752"/>
                              </a:lnTo>
                              <a:lnTo>
                                <a:pt x="45" y="752"/>
                              </a:lnTo>
                              <a:lnTo>
                                <a:pt x="45" y="770"/>
                              </a:lnTo>
                              <a:lnTo>
                                <a:pt x="0" y="770"/>
                              </a:lnTo>
                              <a:lnTo>
                                <a:pt x="0" y="808"/>
                              </a:lnTo>
                              <a:lnTo>
                                <a:pt x="1318" y="808"/>
                              </a:lnTo>
                              <a:lnTo>
                                <a:pt x="1318" y="770"/>
                              </a:lnTo>
                              <a:lnTo>
                                <a:pt x="1273" y="770"/>
                              </a:lnTo>
                              <a:lnTo>
                                <a:pt x="1273" y="752"/>
                              </a:lnTo>
                              <a:lnTo>
                                <a:pt x="1237" y="752"/>
                              </a:lnTo>
                              <a:lnTo>
                                <a:pt x="1237" y="84"/>
                              </a:lnTo>
                              <a:lnTo>
                                <a:pt x="1273" y="84"/>
                              </a:lnTo>
                              <a:lnTo>
                                <a:pt x="1273" y="69"/>
                              </a:lnTo>
                              <a:lnTo>
                                <a:pt x="1318" y="69"/>
                              </a:lnTo>
                              <a:lnTo>
                                <a:pt x="13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38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BF104" id="Freeform 113" o:spid="_x0000_s1026" style="position:absolute;margin-left:486.7pt;margin-top:91.75pt;width:65.9pt;height:40.45pt;z-index:1569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18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" path="m1318,l1200,r,84l1200,752r-37,l1163,770r-1007,l156,752r-37,l119,84r37,l156,69r1007,l1163,84r37,l1200,,,,,69r45,l45,84r37,l82,752r-37,l45,770,,770r,38l1318,808r,-38l1273,770r,-18l1237,752r,-668l1273,84r,-15l1318,69r,-69xe" fillcolor="#0c3856" stroked="f">
                <v:path arrowok="t" o:connecttype="custom" o:connectlocs="836930,1166495;762000,1166495;762000,1219835;762000,1644015;738505,1644015;738505,1655445;99060,1655445;99060,1644015;75565,1644015;75565,1219835;99060,1219835;99060,1210310;738505,1210310;738505,1219835;762000,1219835;762000,1166495;0,1166495;0,1210310;28575,1210310;28575,1219835;52070,1219835;52070,1644015;28575,1644015;28575,1655445;0,1655445;0,1679575;836930,1679575;836930,1655445;808355,1655445;808355,1644015;785495,1644015;785495,1219835;808355,1219835;808355,1210310;836930,1210310;836930,1166495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color w:val="005C9F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15699456" behindDoc="0" locked="0" layoutInCell="1" allowOverlap="1" wp14:anchorId="2EDAF524" wp14:editId="20FB4491">
                <wp:simplePos x="0" y="0"/>
                <wp:positionH relativeFrom="page">
                  <wp:posOffset>6193790</wp:posOffset>
                </wp:positionH>
                <wp:positionV relativeFrom="paragraph">
                  <wp:posOffset>556260</wp:posOffset>
                </wp:positionV>
                <wp:extent cx="816610" cy="400050"/>
                <wp:effectExtent l="0" t="0" r="0" b="6350"/>
                <wp:wrapNone/>
                <wp:docPr id="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610" cy="400050"/>
                        </a:xfrm>
                        <a:custGeom>
                          <a:avLst/>
                          <a:gdLst>
                            <a:gd name="T0" fmla="+- 0 10346 9754"/>
                            <a:gd name="T1" fmla="*/ T0 w 1286"/>
                            <a:gd name="T2" fmla="+- 0 878 878"/>
                            <a:gd name="T3" fmla="*/ 878 h 630"/>
                            <a:gd name="T4" fmla="+- 0 9754 9754"/>
                            <a:gd name="T5" fmla="*/ T4 w 1286"/>
                            <a:gd name="T6" fmla="+- 0 878 878"/>
                            <a:gd name="T7" fmla="*/ 878 h 630"/>
                            <a:gd name="T8" fmla="+- 0 9754 9754"/>
                            <a:gd name="T9" fmla="*/ T8 w 1286"/>
                            <a:gd name="T10" fmla="+- 0 985 878"/>
                            <a:gd name="T11" fmla="*/ 985 h 630"/>
                            <a:gd name="T12" fmla="+- 0 10346 9754"/>
                            <a:gd name="T13" fmla="*/ T12 w 1286"/>
                            <a:gd name="T14" fmla="+- 0 985 878"/>
                            <a:gd name="T15" fmla="*/ 985 h 630"/>
                            <a:gd name="T16" fmla="+- 0 10346 9754"/>
                            <a:gd name="T17" fmla="*/ T16 w 1286"/>
                            <a:gd name="T18" fmla="+- 0 878 878"/>
                            <a:gd name="T19" fmla="*/ 878 h 630"/>
                            <a:gd name="T20" fmla="+- 0 11040 9754"/>
                            <a:gd name="T21" fmla="*/ T20 w 1286"/>
                            <a:gd name="T22" fmla="+- 0 1400 878"/>
                            <a:gd name="T23" fmla="*/ 1400 h 630"/>
                            <a:gd name="T24" fmla="+- 0 9761 9754"/>
                            <a:gd name="T25" fmla="*/ T24 w 1286"/>
                            <a:gd name="T26" fmla="+- 0 1400 878"/>
                            <a:gd name="T27" fmla="*/ 1400 h 630"/>
                            <a:gd name="T28" fmla="+- 0 9761 9754"/>
                            <a:gd name="T29" fmla="*/ T28 w 1286"/>
                            <a:gd name="T30" fmla="+- 0 1507 878"/>
                            <a:gd name="T31" fmla="*/ 1507 h 630"/>
                            <a:gd name="T32" fmla="+- 0 11040 9754"/>
                            <a:gd name="T33" fmla="*/ T32 w 1286"/>
                            <a:gd name="T34" fmla="+- 0 1507 878"/>
                            <a:gd name="T35" fmla="*/ 1507 h 630"/>
                            <a:gd name="T36" fmla="+- 0 11040 9754"/>
                            <a:gd name="T37" fmla="*/ T36 w 1286"/>
                            <a:gd name="T38" fmla="+- 0 1400 878"/>
                            <a:gd name="T39" fmla="*/ 1400 h 630"/>
                            <a:gd name="T40" fmla="+- 0 11040 9754"/>
                            <a:gd name="T41" fmla="*/ T40 w 1286"/>
                            <a:gd name="T42" fmla="+- 0 1226 878"/>
                            <a:gd name="T43" fmla="*/ 1226 h 630"/>
                            <a:gd name="T44" fmla="+- 0 9761 9754"/>
                            <a:gd name="T45" fmla="*/ T44 w 1286"/>
                            <a:gd name="T46" fmla="+- 0 1226 878"/>
                            <a:gd name="T47" fmla="*/ 1226 h 630"/>
                            <a:gd name="T48" fmla="+- 0 9761 9754"/>
                            <a:gd name="T49" fmla="*/ T48 w 1286"/>
                            <a:gd name="T50" fmla="+- 0 1333 878"/>
                            <a:gd name="T51" fmla="*/ 1333 h 630"/>
                            <a:gd name="T52" fmla="+- 0 11040 9754"/>
                            <a:gd name="T53" fmla="*/ T52 w 1286"/>
                            <a:gd name="T54" fmla="+- 0 1333 878"/>
                            <a:gd name="T55" fmla="*/ 1333 h 630"/>
                            <a:gd name="T56" fmla="+- 0 11040 9754"/>
                            <a:gd name="T57" fmla="*/ T56 w 1286"/>
                            <a:gd name="T58" fmla="+- 0 1226 878"/>
                            <a:gd name="T59" fmla="*/ 1226 h 630"/>
                            <a:gd name="T60" fmla="+- 0 11040 9754"/>
                            <a:gd name="T61" fmla="*/ T60 w 1286"/>
                            <a:gd name="T62" fmla="+- 0 1052 878"/>
                            <a:gd name="T63" fmla="*/ 1052 h 630"/>
                            <a:gd name="T64" fmla="+- 0 9761 9754"/>
                            <a:gd name="T65" fmla="*/ T64 w 1286"/>
                            <a:gd name="T66" fmla="+- 0 1052 878"/>
                            <a:gd name="T67" fmla="*/ 1052 h 630"/>
                            <a:gd name="T68" fmla="+- 0 9761 9754"/>
                            <a:gd name="T69" fmla="*/ T68 w 1286"/>
                            <a:gd name="T70" fmla="+- 0 1159 878"/>
                            <a:gd name="T71" fmla="*/ 1159 h 630"/>
                            <a:gd name="T72" fmla="+- 0 11040 9754"/>
                            <a:gd name="T73" fmla="*/ T72 w 1286"/>
                            <a:gd name="T74" fmla="+- 0 1159 878"/>
                            <a:gd name="T75" fmla="*/ 1159 h 630"/>
                            <a:gd name="T76" fmla="+- 0 11040 9754"/>
                            <a:gd name="T77" fmla="*/ T76 w 1286"/>
                            <a:gd name="T78" fmla="+- 0 1052 878"/>
                            <a:gd name="T79" fmla="*/ 1052 h 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86" h="630">
                              <a:moveTo>
                                <a:pt x="592" y="0"/>
                              </a:moveTo>
                              <a:lnTo>
                                <a:pt x="0" y="0"/>
                              </a:lnTo>
                              <a:lnTo>
                                <a:pt x="0" y="107"/>
                              </a:lnTo>
                              <a:lnTo>
                                <a:pt x="592" y="107"/>
                              </a:lnTo>
                              <a:lnTo>
                                <a:pt x="592" y="0"/>
                              </a:lnTo>
                              <a:close/>
                              <a:moveTo>
                                <a:pt x="1286" y="522"/>
                              </a:moveTo>
                              <a:lnTo>
                                <a:pt x="7" y="522"/>
                              </a:lnTo>
                              <a:lnTo>
                                <a:pt x="7" y="629"/>
                              </a:lnTo>
                              <a:lnTo>
                                <a:pt x="1286" y="629"/>
                              </a:lnTo>
                              <a:lnTo>
                                <a:pt x="1286" y="522"/>
                              </a:lnTo>
                              <a:close/>
                              <a:moveTo>
                                <a:pt x="1286" y="348"/>
                              </a:moveTo>
                              <a:lnTo>
                                <a:pt x="7" y="348"/>
                              </a:lnTo>
                              <a:lnTo>
                                <a:pt x="7" y="455"/>
                              </a:lnTo>
                              <a:lnTo>
                                <a:pt x="1286" y="455"/>
                              </a:lnTo>
                              <a:lnTo>
                                <a:pt x="1286" y="348"/>
                              </a:lnTo>
                              <a:close/>
                              <a:moveTo>
                                <a:pt x="1286" y="174"/>
                              </a:moveTo>
                              <a:lnTo>
                                <a:pt x="7" y="174"/>
                              </a:lnTo>
                              <a:lnTo>
                                <a:pt x="7" y="281"/>
                              </a:lnTo>
                              <a:lnTo>
                                <a:pt x="1286" y="281"/>
                              </a:lnTo>
                              <a:lnTo>
                                <a:pt x="1286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D4C94" id="AutoShape 112" o:spid="_x0000_s1026" style="position:absolute;margin-left:487.7pt;margin-top:43.8pt;width:64.3pt;height:31.5pt;z-index:1569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86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" path="m592,l,,,107r592,l592,xm1286,522l7,522r,107l1286,629r,-107xm1286,348l7,348r,107l1286,455r,-107xm1286,174l7,174r,107l1286,281r,-107xe" fillcolor="#e5e5e5" stroked="f">
                <v:path arrowok="t" o:connecttype="custom" o:connectlocs="375920,557530;0,557530;0,625475;375920,625475;375920,557530;816610,889000;4445,889000;4445,956945;816610,956945;816610,889000;816610,778510;4445,778510;4445,846455;816610,846455;816610,778510;816610,668020;4445,668020;4445,735965;816610,735965;816610,66802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color w:val="005C9F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15700480" behindDoc="0" locked="0" layoutInCell="1" allowOverlap="1" wp14:anchorId="62822406" wp14:editId="35ACE09C">
                <wp:simplePos x="0" y="0"/>
                <wp:positionH relativeFrom="page">
                  <wp:posOffset>5942330</wp:posOffset>
                </wp:positionH>
                <wp:positionV relativeFrom="paragraph">
                  <wp:posOffset>439420</wp:posOffset>
                </wp:positionV>
                <wp:extent cx="1179195" cy="1353820"/>
                <wp:effectExtent l="0" t="0" r="0" b="0"/>
                <wp:wrapNone/>
                <wp:docPr id="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9195" cy="1353820"/>
                        </a:xfrm>
                        <a:custGeom>
                          <a:avLst/>
                          <a:gdLst>
                            <a:gd name="T0" fmla="+- 0 11123 9359"/>
                            <a:gd name="T1" fmla="*/ T0 w 1857"/>
                            <a:gd name="T2" fmla="+- 0 694 694"/>
                            <a:gd name="T3" fmla="*/ 694 h 2132"/>
                            <a:gd name="T4" fmla="+- 0 10035 9359"/>
                            <a:gd name="T5" fmla="*/ T4 w 1857"/>
                            <a:gd name="T6" fmla="+- 0 694 694"/>
                            <a:gd name="T7" fmla="*/ 694 h 2132"/>
                            <a:gd name="T8" fmla="+- 0 10001 9359"/>
                            <a:gd name="T9" fmla="*/ T8 w 1857"/>
                            <a:gd name="T10" fmla="+- 0 800 694"/>
                            <a:gd name="T11" fmla="*/ 800 h 2132"/>
                            <a:gd name="T12" fmla="+- 0 11091 9359"/>
                            <a:gd name="T13" fmla="*/ T12 w 1857"/>
                            <a:gd name="T14" fmla="+- 0 800 694"/>
                            <a:gd name="T15" fmla="*/ 800 h 2132"/>
                            <a:gd name="T16" fmla="+- 0 11091 9359"/>
                            <a:gd name="T17" fmla="*/ T16 w 1857"/>
                            <a:gd name="T18" fmla="+- 0 1563 694"/>
                            <a:gd name="T19" fmla="*/ 1563 h 2132"/>
                            <a:gd name="T20" fmla="+- 0 9759 9359"/>
                            <a:gd name="T21" fmla="*/ T20 w 1857"/>
                            <a:gd name="T22" fmla="+- 0 1563 694"/>
                            <a:gd name="T23" fmla="*/ 1563 h 2132"/>
                            <a:gd name="T24" fmla="+- 0 9734 9359"/>
                            <a:gd name="T25" fmla="*/ T24 w 1857"/>
                            <a:gd name="T26" fmla="+- 0 1644 694"/>
                            <a:gd name="T27" fmla="*/ 1644 h 2132"/>
                            <a:gd name="T28" fmla="+- 0 11091 9359"/>
                            <a:gd name="T29" fmla="*/ T28 w 1857"/>
                            <a:gd name="T30" fmla="+- 0 1644 694"/>
                            <a:gd name="T31" fmla="*/ 1644 h 2132"/>
                            <a:gd name="T32" fmla="+- 0 11091 9359"/>
                            <a:gd name="T33" fmla="*/ T32 w 1857"/>
                            <a:gd name="T34" fmla="+- 0 2716 694"/>
                            <a:gd name="T35" fmla="*/ 2716 h 2132"/>
                            <a:gd name="T36" fmla="+- 0 9693 9359"/>
                            <a:gd name="T37" fmla="*/ T36 w 1857"/>
                            <a:gd name="T38" fmla="+- 0 2716 694"/>
                            <a:gd name="T39" fmla="*/ 2716 h 2132"/>
                            <a:gd name="T40" fmla="+- 0 9693 9359"/>
                            <a:gd name="T41" fmla="*/ T40 w 1857"/>
                            <a:gd name="T42" fmla="+- 0 1771 694"/>
                            <a:gd name="T43" fmla="*/ 1771 h 2132"/>
                            <a:gd name="T44" fmla="+- 0 9547 9359"/>
                            <a:gd name="T45" fmla="*/ T44 w 1857"/>
                            <a:gd name="T46" fmla="+- 0 2231 694"/>
                            <a:gd name="T47" fmla="*/ 2231 h 2132"/>
                            <a:gd name="T48" fmla="+- 0 9547 9359"/>
                            <a:gd name="T49" fmla="*/ T48 w 1857"/>
                            <a:gd name="T50" fmla="+- 0 2719 694"/>
                            <a:gd name="T51" fmla="*/ 2719 h 2132"/>
                            <a:gd name="T52" fmla="+- 0 9393 9359"/>
                            <a:gd name="T53" fmla="*/ T52 w 1857"/>
                            <a:gd name="T54" fmla="+- 0 2719 694"/>
                            <a:gd name="T55" fmla="*/ 2719 h 2132"/>
                            <a:gd name="T56" fmla="+- 0 9359 9359"/>
                            <a:gd name="T57" fmla="*/ T56 w 1857"/>
                            <a:gd name="T58" fmla="+- 0 2825 694"/>
                            <a:gd name="T59" fmla="*/ 2825 h 2132"/>
                            <a:gd name="T60" fmla="+- 0 11123 9359"/>
                            <a:gd name="T61" fmla="*/ T60 w 1857"/>
                            <a:gd name="T62" fmla="+- 0 2825 694"/>
                            <a:gd name="T63" fmla="*/ 2825 h 2132"/>
                            <a:gd name="T64" fmla="+- 0 11159 9359"/>
                            <a:gd name="T65" fmla="*/ T64 w 1857"/>
                            <a:gd name="T66" fmla="+- 0 2817 694"/>
                            <a:gd name="T67" fmla="*/ 2817 h 2132"/>
                            <a:gd name="T68" fmla="+- 0 11188 9359"/>
                            <a:gd name="T69" fmla="*/ T68 w 1857"/>
                            <a:gd name="T70" fmla="+- 0 2795 694"/>
                            <a:gd name="T71" fmla="*/ 2795 h 2132"/>
                            <a:gd name="T72" fmla="+- 0 11208 9359"/>
                            <a:gd name="T73" fmla="*/ T72 w 1857"/>
                            <a:gd name="T74" fmla="+- 0 2763 694"/>
                            <a:gd name="T75" fmla="*/ 2763 h 2132"/>
                            <a:gd name="T76" fmla="+- 0 11215 9359"/>
                            <a:gd name="T77" fmla="*/ T76 w 1857"/>
                            <a:gd name="T78" fmla="+- 0 2724 694"/>
                            <a:gd name="T79" fmla="*/ 2724 h 2132"/>
                            <a:gd name="T80" fmla="+- 0 11215 9359"/>
                            <a:gd name="T81" fmla="*/ T80 w 1857"/>
                            <a:gd name="T82" fmla="+- 0 795 694"/>
                            <a:gd name="T83" fmla="*/ 795 h 2132"/>
                            <a:gd name="T84" fmla="+- 0 11208 9359"/>
                            <a:gd name="T85" fmla="*/ T84 w 1857"/>
                            <a:gd name="T86" fmla="+- 0 756 694"/>
                            <a:gd name="T87" fmla="*/ 756 h 2132"/>
                            <a:gd name="T88" fmla="+- 0 11188 9359"/>
                            <a:gd name="T89" fmla="*/ T88 w 1857"/>
                            <a:gd name="T90" fmla="+- 0 724 694"/>
                            <a:gd name="T91" fmla="*/ 724 h 2132"/>
                            <a:gd name="T92" fmla="+- 0 11159 9359"/>
                            <a:gd name="T93" fmla="*/ T92 w 1857"/>
                            <a:gd name="T94" fmla="+- 0 702 694"/>
                            <a:gd name="T95" fmla="*/ 702 h 2132"/>
                            <a:gd name="T96" fmla="+- 0 11123 9359"/>
                            <a:gd name="T97" fmla="*/ T96 w 1857"/>
                            <a:gd name="T98" fmla="+- 0 694 694"/>
                            <a:gd name="T99" fmla="*/ 694 h 2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857" h="2132">
                              <a:moveTo>
                                <a:pt x="1764" y="0"/>
                              </a:moveTo>
                              <a:lnTo>
                                <a:pt x="676" y="0"/>
                              </a:lnTo>
                              <a:lnTo>
                                <a:pt x="642" y="106"/>
                              </a:lnTo>
                              <a:lnTo>
                                <a:pt x="1732" y="106"/>
                              </a:lnTo>
                              <a:lnTo>
                                <a:pt x="1732" y="869"/>
                              </a:lnTo>
                              <a:lnTo>
                                <a:pt x="400" y="869"/>
                              </a:lnTo>
                              <a:lnTo>
                                <a:pt x="375" y="950"/>
                              </a:lnTo>
                              <a:lnTo>
                                <a:pt x="1732" y="950"/>
                              </a:lnTo>
                              <a:lnTo>
                                <a:pt x="1732" y="2022"/>
                              </a:lnTo>
                              <a:lnTo>
                                <a:pt x="334" y="2022"/>
                              </a:lnTo>
                              <a:lnTo>
                                <a:pt x="334" y="1077"/>
                              </a:lnTo>
                              <a:lnTo>
                                <a:pt x="188" y="1537"/>
                              </a:lnTo>
                              <a:lnTo>
                                <a:pt x="188" y="2025"/>
                              </a:lnTo>
                              <a:lnTo>
                                <a:pt x="34" y="2025"/>
                              </a:lnTo>
                              <a:lnTo>
                                <a:pt x="0" y="2131"/>
                              </a:lnTo>
                              <a:lnTo>
                                <a:pt x="1764" y="2131"/>
                              </a:lnTo>
                              <a:lnTo>
                                <a:pt x="1800" y="2123"/>
                              </a:lnTo>
                              <a:lnTo>
                                <a:pt x="1829" y="2101"/>
                              </a:lnTo>
                              <a:lnTo>
                                <a:pt x="1849" y="2069"/>
                              </a:lnTo>
                              <a:lnTo>
                                <a:pt x="1856" y="2030"/>
                              </a:lnTo>
                              <a:lnTo>
                                <a:pt x="1856" y="101"/>
                              </a:lnTo>
                              <a:lnTo>
                                <a:pt x="1849" y="62"/>
                              </a:lnTo>
                              <a:lnTo>
                                <a:pt x="1829" y="30"/>
                              </a:lnTo>
                              <a:lnTo>
                                <a:pt x="1800" y="8"/>
                              </a:lnTo>
                              <a:lnTo>
                                <a:pt x="17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E2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41A75" id="Freeform 111" o:spid="_x0000_s1026" style="position:absolute;margin-left:467.9pt;margin-top:34.6pt;width:92.85pt;height:106.6pt;z-index:1570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7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" path="m1764,l676,,642,106r1090,l1732,869r-1332,l375,950r1357,l1732,2022r-1398,l334,1077,188,1537r,488l34,2025,,2131r1764,l1800,2123r29,-22l1849,2069r7,-39l1856,101r-7,-39l1829,30,1800,8,1764,xe" fillcolor="#00e2dd" stroked="f">
                <v:path arrowok="t" o:connecttype="custom" o:connectlocs="1120140,440690;429260,440690;407670,508000;1099820,508000;1099820,992505;254000,992505;238125,1043940;1099820,1043940;1099820,1724660;212090,1724660;212090,1124585;119380,1416685;119380,1726565;21590,1726565;0,1793875;1120140,1793875;1143000,1788795;1161415,1774825;1174115,1754505;1178560,1729740;1178560,504825;1174115,480060;1161415,459740;1143000,445770;1120140,44069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color w:val="005C9F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15702528" behindDoc="0" locked="0" layoutInCell="1" allowOverlap="1" wp14:anchorId="44317FC3" wp14:editId="39FF336F">
                <wp:simplePos x="0" y="0"/>
                <wp:positionH relativeFrom="page">
                  <wp:posOffset>6804660</wp:posOffset>
                </wp:positionH>
                <wp:positionV relativeFrom="paragraph">
                  <wp:posOffset>1106170</wp:posOffset>
                </wp:positionV>
                <wp:extent cx="92710" cy="507365"/>
                <wp:effectExtent l="0" t="0" r="8890" b="635"/>
                <wp:wrapNone/>
                <wp:docPr id="1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507365"/>
                        </a:xfrm>
                        <a:custGeom>
                          <a:avLst/>
                          <a:gdLst>
                            <a:gd name="T0" fmla="+- 0 10862 10717"/>
                            <a:gd name="T1" fmla="*/ T0 w 146"/>
                            <a:gd name="T2" fmla="+- 0 1906 1744"/>
                            <a:gd name="T3" fmla="*/ 1906 h 799"/>
                            <a:gd name="T4" fmla="+- 0 10717 10717"/>
                            <a:gd name="T5" fmla="*/ T4 w 146"/>
                            <a:gd name="T6" fmla="+- 0 1906 1744"/>
                            <a:gd name="T7" fmla="*/ 1906 h 799"/>
                            <a:gd name="T8" fmla="+- 0 10717 10717"/>
                            <a:gd name="T9" fmla="*/ T8 w 146"/>
                            <a:gd name="T10" fmla="+- 0 2469 1744"/>
                            <a:gd name="T11" fmla="*/ 2469 h 799"/>
                            <a:gd name="T12" fmla="+- 0 10722 10717"/>
                            <a:gd name="T13" fmla="*/ T12 w 146"/>
                            <a:gd name="T14" fmla="+- 0 2497 1744"/>
                            <a:gd name="T15" fmla="*/ 2497 h 799"/>
                            <a:gd name="T16" fmla="+- 0 10738 10717"/>
                            <a:gd name="T17" fmla="*/ T16 w 146"/>
                            <a:gd name="T18" fmla="+- 0 2521 1744"/>
                            <a:gd name="T19" fmla="*/ 2521 h 799"/>
                            <a:gd name="T20" fmla="+- 0 10761 10717"/>
                            <a:gd name="T21" fmla="*/ T20 w 146"/>
                            <a:gd name="T22" fmla="+- 0 2536 1744"/>
                            <a:gd name="T23" fmla="*/ 2536 h 799"/>
                            <a:gd name="T24" fmla="+- 0 10789 10717"/>
                            <a:gd name="T25" fmla="*/ T24 w 146"/>
                            <a:gd name="T26" fmla="+- 0 2542 1744"/>
                            <a:gd name="T27" fmla="*/ 2542 h 799"/>
                            <a:gd name="T28" fmla="+- 0 10818 10717"/>
                            <a:gd name="T29" fmla="*/ T28 w 146"/>
                            <a:gd name="T30" fmla="+- 0 2536 1744"/>
                            <a:gd name="T31" fmla="*/ 2536 h 799"/>
                            <a:gd name="T32" fmla="+- 0 10822 10717"/>
                            <a:gd name="T33" fmla="*/ T32 w 146"/>
                            <a:gd name="T34" fmla="+- 0 2533 1744"/>
                            <a:gd name="T35" fmla="*/ 2533 h 799"/>
                            <a:gd name="T36" fmla="+- 0 10789 10717"/>
                            <a:gd name="T37" fmla="*/ T36 w 146"/>
                            <a:gd name="T38" fmla="+- 0 2533 1744"/>
                            <a:gd name="T39" fmla="*/ 2533 h 799"/>
                            <a:gd name="T40" fmla="+- 0 10764 10717"/>
                            <a:gd name="T41" fmla="*/ T40 w 146"/>
                            <a:gd name="T42" fmla="+- 0 2528 1744"/>
                            <a:gd name="T43" fmla="*/ 2528 h 799"/>
                            <a:gd name="T44" fmla="+- 0 10744 10717"/>
                            <a:gd name="T45" fmla="*/ T44 w 146"/>
                            <a:gd name="T46" fmla="+- 0 2514 1744"/>
                            <a:gd name="T47" fmla="*/ 2514 h 799"/>
                            <a:gd name="T48" fmla="+- 0 10730 10717"/>
                            <a:gd name="T49" fmla="*/ T48 w 146"/>
                            <a:gd name="T50" fmla="+- 0 2494 1744"/>
                            <a:gd name="T51" fmla="*/ 2494 h 799"/>
                            <a:gd name="T52" fmla="+- 0 10725 10717"/>
                            <a:gd name="T53" fmla="*/ T52 w 146"/>
                            <a:gd name="T54" fmla="+- 0 2469 1744"/>
                            <a:gd name="T55" fmla="*/ 2469 h 799"/>
                            <a:gd name="T56" fmla="+- 0 10725 10717"/>
                            <a:gd name="T57" fmla="*/ T56 w 146"/>
                            <a:gd name="T58" fmla="+- 0 1988 1744"/>
                            <a:gd name="T59" fmla="*/ 1988 h 799"/>
                            <a:gd name="T60" fmla="+- 0 10862 10717"/>
                            <a:gd name="T61" fmla="*/ T60 w 146"/>
                            <a:gd name="T62" fmla="+- 0 1988 1744"/>
                            <a:gd name="T63" fmla="*/ 1988 h 799"/>
                            <a:gd name="T64" fmla="+- 0 10862 10717"/>
                            <a:gd name="T65" fmla="*/ T64 w 146"/>
                            <a:gd name="T66" fmla="+- 0 1906 1744"/>
                            <a:gd name="T67" fmla="*/ 1906 h 799"/>
                            <a:gd name="T68" fmla="+- 0 10862 10717"/>
                            <a:gd name="T69" fmla="*/ T68 w 146"/>
                            <a:gd name="T70" fmla="+- 0 1988 1744"/>
                            <a:gd name="T71" fmla="*/ 1988 h 799"/>
                            <a:gd name="T72" fmla="+- 0 10854 10717"/>
                            <a:gd name="T73" fmla="*/ T72 w 146"/>
                            <a:gd name="T74" fmla="+- 0 1988 1744"/>
                            <a:gd name="T75" fmla="*/ 1988 h 799"/>
                            <a:gd name="T76" fmla="+- 0 10854 10717"/>
                            <a:gd name="T77" fmla="*/ T76 w 146"/>
                            <a:gd name="T78" fmla="+- 0 2469 1744"/>
                            <a:gd name="T79" fmla="*/ 2469 h 799"/>
                            <a:gd name="T80" fmla="+- 0 10848 10717"/>
                            <a:gd name="T81" fmla="*/ T80 w 146"/>
                            <a:gd name="T82" fmla="+- 0 2494 1744"/>
                            <a:gd name="T83" fmla="*/ 2494 h 799"/>
                            <a:gd name="T84" fmla="+- 0 10835 10717"/>
                            <a:gd name="T85" fmla="*/ T84 w 146"/>
                            <a:gd name="T86" fmla="+- 0 2514 1744"/>
                            <a:gd name="T87" fmla="*/ 2514 h 799"/>
                            <a:gd name="T88" fmla="+- 0 10814 10717"/>
                            <a:gd name="T89" fmla="*/ T88 w 146"/>
                            <a:gd name="T90" fmla="+- 0 2528 1744"/>
                            <a:gd name="T91" fmla="*/ 2528 h 799"/>
                            <a:gd name="T92" fmla="+- 0 10789 10717"/>
                            <a:gd name="T93" fmla="*/ T92 w 146"/>
                            <a:gd name="T94" fmla="+- 0 2533 1744"/>
                            <a:gd name="T95" fmla="*/ 2533 h 799"/>
                            <a:gd name="T96" fmla="+- 0 10822 10717"/>
                            <a:gd name="T97" fmla="*/ T96 w 146"/>
                            <a:gd name="T98" fmla="+- 0 2533 1744"/>
                            <a:gd name="T99" fmla="*/ 2533 h 799"/>
                            <a:gd name="T100" fmla="+- 0 10841 10717"/>
                            <a:gd name="T101" fmla="*/ T100 w 146"/>
                            <a:gd name="T102" fmla="+- 0 2521 1744"/>
                            <a:gd name="T103" fmla="*/ 2521 h 799"/>
                            <a:gd name="T104" fmla="+- 0 10856 10717"/>
                            <a:gd name="T105" fmla="*/ T104 w 146"/>
                            <a:gd name="T106" fmla="+- 0 2497 1744"/>
                            <a:gd name="T107" fmla="*/ 2497 h 799"/>
                            <a:gd name="T108" fmla="+- 0 10862 10717"/>
                            <a:gd name="T109" fmla="*/ T108 w 146"/>
                            <a:gd name="T110" fmla="+- 0 2469 1744"/>
                            <a:gd name="T111" fmla="*/ 2469 h 799"/>
                            <a:gd name="T112" fmla="+- 0 10862 10717"/>
                            <a:gd name="T113" fmla="*/ T112 w 146"/>
                            <a:gd name="T114" fmla="+- 0 1988 1744"/>
                            <a:gd name="T115" fmla="*/ 1988 h 799"/>
                            <a:gd name="T116" fmla="+- 0 10862 10717"/>
                            <a:gd name="T117" fmla="*/ T116 w 146"/>
                            <a:gd name="T118" fmla="+- 0 1744 1744"/>
                            <a:gd name="T119" fmla="*/ 1744 h 799"/>
                            <a:gd name="T120" fmla="+- 0 10717 10717"/>
                            <a:gd name="T121" fmla="*/ T120 w 146"/>
                            <a:gd name="T122" fmla="+- 0 1744 1744"/>
                            <a:gd name="T123" fmla="*/ 1744 h 799"/>
                            <a:gd name="T124" fmla="+- 0 10717 10717"/>
                            <a:gd name="T125" fmla="*/ T124 w 146"/>
                            <a:gd name="T126" fmla="+- 0 1837 1744"/>
                            <a:gd name="T127" fmla="*/ 1837 h 799"/>
                            <a:gd name="T128" fmla="+- 0 10862 10717"/>
                            <a:gd name="T129" fmla="*/ T128 w 146"/>
                            <a:gd name="T130" fmla="+- 0 1837 1744"/>
                            <a:gd name="T131" fmla="*/ 1837 h 799"/>
                            <a:gd name="T132" fmla="+- 0 10862 10717"/>
                            <a:gd name="T133" fmla="*/ T132 w 146"/>
                            <a:gd name="T134" fmla="+- 0 1744 1744"/>
                            <a:gd name="T135" fmla="*/ 1744 h 7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46" h="799">
                              <a:moveTo>
                                <a:pt x="145" y="162"/>
                              </a:moveTo>
                              <a:lnTo>
                                <a:pt x="0" y="162"/>
                              </a:lnTo>
                              <a:lnTo>
                                <a:pt x="0" y="725"/>
                              </a:lnTo>
                              <a:lnTo>
                                <a:pt x="5" y="753"/>
                              </a:lnTo>
                              <a:lnTo>
                                <a:pt x="21" y="777"/>
                              </a:lnTo>
                              <a:lnTo>
                                <a:pt x="44" y="792"/>
                              </a:lnTo>
                              <a:lnTo>
                                <a:pt x="72" y="798"/>
                              </a:lnTo>
                              <a:lnTo>
                                <a:pt x="101" y="792"/>
                              </a:lnTo>
                              <a:lnTo>
                                <a:pt x="105" y="789"/>
                              </a:lnTo>
                              <a:lnTo>
                                <a:pt x="72" y="789"/>
                              </a:lnTo>
                              <a:lnTo>
                                <a:pt x="47" y="784"/>
                              </a:lnTo>
                              <a:lnTo>
                                <a:pt x="27" y="770"/>
                              </a:lnTo>
                              <a:lnTo>
                                <a:pt x="13" y="750"/>
                              </a:lnTo>
                              <a:lnTo>
                                <a:pt x="8" y="725"/>
                              </a:lnTo>
                              <a:lnTo>
                                <a:pt x="8" y="244"/>
                              </a:lnTo>
                              <a:lnTo>
                                <a:pt x="145" y="244"/>
                              </a:lnTo>
                              <a:lnTo>
                                <a:pt x="145" y="162"/>
                              </a:lnTo>
                              <a:close/>
                              <a:moveTo>
                                <a:pt x="145" y="244"/>
                              </a:moveTo>
                              <a:lnTo>
                                <a:pt x="137" y="244"/>
                              </a:lnTo>
                              <a:lnTo>
                                <a:pt x="137" y="725"/>
                              </a:lnTo>
                              <a:lnTo>
                                <a:pt x="131" y="750"/>
                              </a:lnTo>
                              <a:lnTo>
                                <a:pt x="118" y="770"/>
                              </a:lnTo>
                              <a:lnTo>
                                <a:pt x="97" y="784"/>
                              </a:lnTo>
                              <a:lnTo>
                                <a:pt x="72" y="789"/>
                              </a:lnTo>
                              <a:lnTo>
                                <a:pt x="105" y="789"/>
                              </a:lnTo>
                              <a:lnTo>
                                <a:pt x="124" y="777"/>
                              </a:lnTo>
                              <a:lnTo>
                                <a:pt x="139" y="753"/>
                              </a:lnTo>
                              <a:lnTo>
                                <a:pt x="145" y="725"/>
                              </a:lnTo>
                              <a:lnTo>
                                <a:pt x="145" y="244"/>
                              </a:lnTo>
                              <a:close/>
                              <a:moveTo>
                                <a:pt x="145" y="0"/>
                              </a:moveTo>
                              <a:lnTo>
                                <a:pt x="0" y="0"/>
                              </a:lnTo>
                              <a:lnTo>
                                <a:pt x="0" y="93"/>
                              </a:lnTo>
                              <a:lnTo>
                                <a:pt x="145" y="93"/>
                              </a:lnTo>
                              <a:lnTo>
                                <a:pt x="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E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7E65C" id="AutoShape 109" o:spid="_x0000_s1026" style="position:absolute;margin-left:535.8pt;margin-top:87.1pt;width:7.3pt;height:39.95pt;z-index:1570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" path="m145,162l,162,,725r5,28l21,777r23,15l72,798r29,-6l105,789r-33,l47,784,27,770,13,750,8,725,8,244r137,l145,162xm145,244r-8,l137,725r-6,25l118,770,97,784r-25,5l105,789r19,-12l139,753r6,-28l145,244xm145,l,,,93r145,l145,xe" fillcolor="#bae2ea" stroked="f">
                <v:path arrowok="t" o:connecttype="custom" o:connectlocs="92075,1210310;0,1210310;0,1567815;3175,1585595;13335,1600835;27940,1610360;45720,1614170;64135,1610360;66675,1608455;45720,1608455;29845,1605280;17145,1596390;8255,1583690;5080,1567815;5080,1262380;92075,1262380;92075,1210310;92075,1262380;86995,1262380;86995,1567815;83185,1583690;74930,1596390;61595,1605280;45720,1608455;66675,1608455;78740,1600835;88265,1585595;92075,1567815;92075,1262380;92075,1107440;0,1107440;0,1166495;92075,1166495;92075,1107440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color w:val="005C9F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15703552" behindDoc="0" locked="0" layoutInCell="1" allowOverlap="1" wp14:anchorId="0E64E9C4" wp14:editId="5068BFC5">
                <wp:simplePos x="0" y="0"/>
                <wp:positionH relativeFrom="page">
                  <wp:posOffset>6804660</wp:posOffset>
                </wp:positionH>
                <wp:positionV relativeFrom="paragraph">
                  <wp:posOffset>1096010</wp:posOffset>
                </wp:positionV>
                <wp:extent cx="92710" cy="10160"/>
                <wp:effectExtent l="0" t="0" r="0" b="0"/>
                <wp:wrapNone/>
                <wp:docPr id="9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160"/>
                        </a:xfrm>
                        <a:prstGeom prst="rect">
                          <a:avLst/>
                        </a:prstGeom>
                        <a:solidFill>
                          <a:srgbClr val="9ED6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1DFB9" id="Rectangle 108" o:spid="_x0000_s1026" style="position:absolute;margin-left:535.8pt;margin-top:86.3pt;width:7.3pt;height:.8pt;z-index:1570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" fillcolor="#9ed6e0" stroked="f">
                <w10:wrap anchorx="page"/>
              </v:rect>
            </w:pict>
          </mc:Fallback>
        </mc:AlternateContent>
      </w:r>
      <w:r>
        <w:rPr>
          <w:noProof/>
          <w:color w:val="005C9F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15705600" behindDoc="0" locked="0" layoutInCell="1" allowOverlap="1" wp14:anchorId="5D91D1EA" wp14:editId="3E2EE6AF">
                <wp:simplePos x="0" y="0"/>
                <wp:positionH relativeFrom="page">
                  <wp:posOffset>6648450</wp:posOffset>
                </wp:positionH>
                <wp:positionV relativeFrom="paragraph">
                  <wp:posOffset>1068705</wp:posOffset>
                </wp:positionV>
                <wp:extent cx="262890" cy="544830"/>
                <wp:effectExtent l="0" t="0" r="0" b="0"/>
                <wp:wrapNone/>
                <wp:docPr id="1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" cy="544830"/>
                        </a:xfrm>
                        <a:custGeom>
                          <a:avLst/>
                          <a:gdLst>
                            <a:gd name="T0" fmla="+- 0 10616 10470"/>
                            <a:gd name="T1" fmla="*/ T0 w 414"/>
                            <a:gd name="T2" fmla="+- 0 1906 1684"/>
                            <a:gd name="T3" fmla="*/ 1906 h 858"/>
                            <a:gd name="T4" fmla="+- 0 10607 10470"/>
                            <a:gd name="T5" fmla="*/ T4 w 414"/>
                            <a:gd name="T6" fmla="+- 0 1906 1684"/>
                            <a:gd name="T7" fmla="*/ 1906 h 858"/>
                            <a:gd name="T8" fmla="+- 0 10607 10470"/>
                            <a:gd name="T9" fmla="*/ T8 w 414"/>
                            <a:gd name="T10" fmla="+- 0 2234 1684"/>
                            <a:gd name="T11" fmla="*/ 2234 h 858"/>
                            <a:gd name="T12" fmla="+- 0 10607 10470"/>
                            <a:gd name="T13" fmla="*/ T12 w 414"/>
                            <a:gd name="T14" fmla="+- 0 2469 1684"/>
                            <a:gd name="T15" fmla="*/ 2469 h 858"/>
                            <a:gd name="T16" fmla="+- 0 10602 10470"/>
                            <a:gd name="T17" fmla="*/ T16 w 414"/>
                            <a:gd name="T18" fmla="+- 0 2494 1684"/>
                            <a:gd name="T19" fmla="*/ 2494 h 858"/>
                            <a:gd name="T20" fmla="+- 0 10588 10470"/>
                            <a:gd name="T21" fmla="*/ T20 w 414"/>
                            <a:gd name="T22" fmla="+- 0 2515 1684"/>
                            <a:gd name="T23" fmla="*/ 2515 h 858"/>
                            <a:gd name="T24" fmla="+- 0 10568 10470"/>
                            <a:gd name="T25" fmla="*/ T24 w 414"/>
                            <a:gd name="T26" fmla="+- 0 2528 1684"/>
                            <a:gd name="T27" fmla="*/ 2528 h 858"/>
                            <a:gd name="T28" fmla="+- 0 10543 10470"/>
                            <a:gd name="T29" fmla="*/ T28 w 414"/>
                            <a:gd name="T30" fmla="+- 0 2533 1684"/>
                            <a:gd name="T31" fmla="*/ 2533 h 858"/>
                            <a:gd name="T32" fmla="+- 0 10518 10470"/>
                            <a:gd name="T33" fmla="*/ T32 w 414"/>
                            <a:gd name="T34" fmla="+- 0 2528 1684"/>
                            <a:gd name="T35" fmla="*/ 2528 h 858"/>
                            <a:gd name="T36" fmla="+- 0 10498 10470"/>
                            <a:gd name="T37" fmla="*/ T36 w 414"/>
                            <a:gd name="T38" fmla="+- 0 2515 1684"/>
                            <a:gd name="T39" fmla="*/ 2515 h 858"/>
                            <a:gd name="T40" fmla="+- 0 10484 10470"/>
                            <a:gd name="T41" fmla="*/ T40 w 414"/>
                            <a:gd name="T42" fmla="+- 0 2494 1684"/>
                            <a:gd name="T43" fmla="*/ 2494 h 858"/>
                            <a:gd name="T44" fmla="+- 0 10479 10470"/>
                            <a:gd name="T45" fmla="*/ T44 w 414"/>
                            <a:gd name="T46" fmla="+- 0 2469 1684"/>
                            <a:gd name="T47" fmla="*/ 2469 h 858"/>
                            <a:gd name="T48" fmla="+- 0 10479 10470"/>
                            <a:gd name="T49" fmla="*/ T48 w 414"/>
                            <a:gd name="T50" fmla="+- 0 2234 1684"/>
                            <a:gd name="T51" fmla="*/ 2234 h 858"/>
                            <a:gd name="T52" fmla="+- 0 10607 10470"/>
                            <a:gd name="T53" fmla="*/ T52 w 414"/>
                            <a:gd name="T54" fmla="+- 0 2234 1684"/>
                            <a:gd name="T55" fmla="*/ 2234 h 858"/>
                            <a:gd name="T56" fmla="+- 0 10607 10470"/>
                            <a:gd name="T57" fmla="*/ T56 w 414"/>
                            <a:gd name="T58" fmla="+- 0 1906 1684"/>
                            <a:gd name="T59" fmla="*/ 1906 h 858"/>
                            <a:gd name="T60" fmla="+- 0 10470 10470"/>
                            <a:gd name="T61" fmla="*/ T60 w 414"/>
                            <a:gd name="T62" fmla="+- 0 1906 1684"/>
                            <a:gd name="T63" fmla="*/ 1906 h 858"/>
                            <a:gd name="T64" fmla="+- 0 10470 10470"/>
                            <a:gd name="T65" fmla="*/ T64 w 414"/>
                            <a:gd name="T66" fmla="+- 0 2469 1684"/>
                            <a:gd name="T67" fmla="*/ 2469 h 858"/>
                            <a:gd name="T68" fmla="+- 0 10476 10470"/>
                            <a:gd name="T69" fmla="*/ T68 w 414"/>
                            <a:gd name="T70" fmla="+- 0 2497 1684"/>
                            <a:gd name="T71" fmla="*/ 2497 h 858"/>
                            <a:gd name="T72" fmla="+- 0 10492 10470"/>
                            <a:gd name="T73" fmla="*/ T72 w 414"/>
                            <a:gd name="T74" fmla="+- 0 2521 1684"/>
                            <a:gd name="T75" fmla="*/ 2521 h 858"/>
                            <a:gd name="T76" fmla="+- 0 10515 10470"/>
                            <a:gd name="T77" fmla="*/ T76 w 414"/>
                            <a:gd name="T78" fmla="+- 0 2536 1684"/>
                            <a:gd name="T79" fmla="*/ 2536 h 858"/>
                            <a:gd name="T80" fmla="+- 0 10543 10470"/>
                            <a:gd name="T81" fmla="*/ T80 w 414"/>
                            <a:gd name="T82" fmla="+- 0 2542 1684"/>
                            <a:gd name="T83" fmla="*/ 2542 h 858"/>
                            <a:gd name="T84" fmla="+- 0 10571 10470"/>
                            <a:gd name="T85" fmla="*/ T84 w 414"/>
                            <a:gd name="T86" fmla="+- 0 2536 1684"/>
                            <a:gd name="T87" fmla="*/ 2536 h 858"/>
                            <a:gd name="T88" fmla="+- 0 10575 10470"/>
                            <a:gd name="T89" fmla="*/ T88 w 414"/>
                            <a:gd name="T90" fmla="+- 0 2533 1684"/>
                            <a:gd name="T91" fmla="*/ 2533 h 858"/>
                            <a:gd name="T92" fmla="+- 0 10594 10470"/>
                            <a:gd name="T93" fmla="*/ T92 w 414"/>
                            <a:gd name="T94" fmla="+- 0 2521 1684"/>
                            <a:gd name="T95" fmla="*/ 2521 h 858"/>
                            <a:gd name="T96" fmla="+- 0 10610 10470"/>
                            <a:gd name="T97" fmla="*/ T96 w 414"/>
                            <a:gd name="T98" fmla="+- 0 2497 1684"/>
                            <a:gd name="T99" fmla="*/ 2497 h 858"/>
                            <a:gd name="T100" fmla="+- 0 10616 10470"/>
                            <a:gd name="T101" fmla="*/ T100 w 414"/>
                            <a:gd name="T102" fmla="+- 0 2469 1684"/>
                            <a:gd name="T103" fmla="*/ 2469 h 858"/>
                            <a:gd name="T104" fmla="+- 0 10616 10470"/>
                            <a:gd name="T105" fmla="*/ T104 w 414"/>
                            <a:gd name="T106" fmla="+- 0 2234 1684"/>
                            <a:gd name="T107" fmla="*/ 2234 h 858"/>
                            <a:gd name="T108" fmla="+- 0 10616 10470"/>
                            <a:gd name="T109" fmla="*/ T108 w 414"/>
                            <a:gd name="T110" fmla="+- 0 1906 1684"/>
                            <a:gd name="T111" fmla="*/ 1906 h 858"/>
                            <a:gd name="T112" fmla="+- 0 10616 10470"/>
                            <a:gd name="T113" fmla="*/ T112 w 414"/>
                            <a:gd name="T114" fmla="+- 0 1744 1684"/>
                            <a:gd name="T115" fmla="*/ 1744 h 858"/>
                            <a:gd name="T116" fmla="+- 0 10470 10470"/>
                            <a:gd name="T117" fmla="*/ T116 w 414"/>
                            <a:gd name="T118" fmla="+- 0 1744 1684"/>
                            <a:gd name="T119" fmla="*/ 1744 h 858"/>
                            <a:gd name="T120" fmla="+- 0 10470 10470"/>
                            <a:gd name="T121" fmla="*/ T120 w 414"/>
                            <a:gd name="T122" fmla="+- 0 1837 1684"/>
                            <a:gd name="T123" fmla="*/ 1837 h 858"/>
                            <a:gd name="T124" fmla="+- 0 10616 10470"/>
                            <a:gd name="T125" fmla="*/ T124 w 414"/>
                            <a:gd name="T126" fmla="+- 0 1837 1684"/>
                            <a:gd name="T127" fmla="*/ 1837 h 858"/>
                            <a:gd name="T128" fmla="+- 0 10616 10470"/>
                            <a:gd name="T129" fmla="*/ T128 w 414"/>
                            <a:gd name="T130" fmla="+- 0 1744 1684"/>
                            <a:gd name="T131" fmla="*/ 1744 h 858"/>
                            <a:gd name="T132" fmla="+- 0 10884 10470"/>
                            <a:gd name="T133" fmla="*/ T132 w 414"/>
                            <a:gd name="T134" fmla="+- 0 1684 1684"/>
                            <a:gd name="T135" fmla="*/ 1684 h 858"/>
                            <a:gd name="T136" fmla="+- 0 10695 10470"/>
                            <a:gd name="T137" fmla="*/ T136 w 414"/>
                            <a:gd name="T138" fmla="+- 0 1684 1684"/>
                            <a:gd name="T139" fmla="*/ 1684 h 858"/>
                            <a:gd name="T140" fmla="+- 0 10695 10470"/>
                            <a:gd name="T141" fmla="*/ T140 w 414"/>
                            <a:gd name="T142" fmla="+- 0 1728 1684"/>
                            <a:gd name="T143" fmla="*/ 1728 h 858"/>
                            <a:gd name="T144" fmla="+- 0 10884 10470"/>
                            <a:gd name="T145" fmla="*/ T144 w 414"/>
                            <a:gd name="T146" fmla="+- 0 1728 1684"/>
                            <a:gd name="T147" fmla="*/ 1728 h 858"/>
                            <a:gd name="T148" fmla="+- 0 10884 10470"/>
                            <a:gd name="T149" fmla="*/ T148 w 414"/>
                            <a:gd name="T150" fmla="+- 0 1684 1684"/>
                            <a:gd name="T151" fmla="*/ 1684 h 8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14" h="858">
                              <a:moveTo>
                                <a:pt x="146" y="222"/>
                              </a:moveTo>
                              <a:lnTo>
                                <a:pt x="137" y="222"/>
                              </a:lnTo>
                              <a:lnTo>
                                <a:pt x="137" y="550"/>
                              </a:lnTo>
                              <a:lnTo>
                                <a:pt x="137" y="785"/>
                              </a:lnTo>
                              <a:lnTo>
                                <a:pt x="132" y="810"/>
                              </a:lnTo>
                              <a:lnTo>
                                <a:pt x="118" y="831"/>
                              </a:lnTo>
                              <a:lnTo>
                                <a:pt x="98" y="844"/>
                              </a:lnTo>
                              <a:lnTo>
                                <a:pt x="73" y="849"/>
                              </a:lnTo>
                              <a:lnTo>
                                <a:pt x="48" y="844"/>
                              </a:lnTo>
                              <a:lnTo>
                                <a:pt x="28" y="831"/>
                              </a:lnTo>
                              <a:lnTo>
                                <a:pt x="14" y="810"/>
                              </a:lnTo>
                              <a:lnTo>
                                <a:pt x="9" y="785"/>
                              </a:lnTo>
                              <a:lnTo>
                                <a:pt x="9" y="550"/>
                              </a:lnTo>
                              <a:lnTo>
                                <a:pt x="137" y="550"/>
                              </a:lnTo>
                              <a:lnTo>
                                <a:pt x="137" y="222"/>
                              </a:lnTo>
                              <a:lnTo>
                                <a:pt x="0" y="222"/>
                              </a:lnTo>
                              <a:lnTo>
                                <a:pt x="0" y="785"/>
                              </a:lnTo>
                              <a:lnTo>
                                <a:pt x="6" y="813"/>
                              </a:lnTo>
                              <a:lnTo>
                                <a:pt x="22" y="837"/>
                              </a:lnTo>
                              <a:lnTo>
                                <a:pt x="45" y="852"/>
                              </a:lnTo>
                              <a:lnTo>
                                <a:pt x="73" y="858"/>
                              </a:lnTo>
                              <a:lnTo>
                                <a:pt x="101" y="852"/>
                              </a:lnTo>
                              <a:lnTo>
                                <a:pt x="105" y="849"/>
                              </a:lnTo>
                              <a:lnTo>
                                <a:pt x="124" y="837"/>
                              </a:lnTo>
                              <a:lnTo>
                                <a:pt x="140" y="813"/>
                              </a:lnTo>
                              <a:lnTo>
                                <a:pt x="146" y="785"/>
                              </a:lnTo>
                              <a:lnTo>
                                <a:pt x="146" y="550"/>
                              </a:lnTo>
                              <a:lnTo>
                                <a:pt x="146" y="222"/>
                              </a:lnTo>
                              <a:close/>
                              <a:moveTo>
                                <a:pt x="146" y="60"/>
                              </a:moveTo>
                              <a:lnTo>
                                <a:pt x="0" y="60"/>
                              </a:lnTo>
                              <a:lnTo>
                                <a:pt x="0" y="153"/>
                              </a:lnTo>
                              <a:lnTo>
                                <a:pt x="146" y="153"/>
                              </a:lnTo>
                              <a:lnTo>
                                <a:pt x="146" y="60"/>
                              </a:lnTo>
                              <a:close/>
                              <a:moveTo>
                                <a:pt x="414" y="0"/>
                              </a:moveTo>
                              <a:lnTo>
                                <a:pt x="225" y="0"/>
                              </a:lnTo>
                              <a:lnTo>
                                <a:pt x="225" y="44"/>
                              </a:lnTo>
                              <a:lnTo>
                                <a:pt x="414" y="44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E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8EF9B" id="AutoShape 106" o:spid="_x0000_s1026" style="position:absolute;margin-left:523.5pt;margin-top:84.15pt;width:20.7pt;height:42.9pt;z-index:1570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4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" path="m146,222r-9,l137,550r,235l132,810r-14,21l98,844r-25,5l48,844,28,831,14,810,9,785,9,550r128,l137,222,,222,,785r6,28l22,837r23,15l73,858r28,-6l105,849r19,-12l140,813r6,-28l146,550r,-328xm146,60l,60r,93l146,153r,-93xm414,l225,r,44l414,44,414,xe" fillcolor="#bae2ea" stroked="f">
                <v:path arrowok="t" o:connecttype="custom" o:connectlocs="92710,1210310;86995,1210310;86995,1418590;86995,1567815;83820,1583690;74930,1597025;62230,1605280;46355,1608455;30480,1605280;17780,1597025;8890,1583690;5715,1567815;5715,1418590;86995,1418590;86995,1210310;0,1210310;0,1567815;3810,1585595;13970,1600835;28575,1610360;46355,1614170;64135,1610360;66675,1608455;78740,1600835;88900,1585595;92710,1567815;92710,1418590;92710,1210310;92710,1107440;0,1107440;0,1166495;92710,1166495;92710,1107440;262890,1069340;142875,1069340;142875,1097280;262890,1097280;262890,106934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color w:val="005C9F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15706624" behindDoc="0" locked="0" layoutInCell="1" allowOverlap="1" wp14:anchorId="285497E6" wp14:editId="5054219A">
                <wp:simplePos x="0" y="0"/>
                <wp:positionH relativeFrom="page">
                  <wp:posOffset>6648450</wp:posOffset>
                </wp:positionH>
                <wp:positionV relativeFrom="paragraph">
                  <wp:posOffset>1096010</wp:posOffset>
                </wp:positionV>
                <wp:extent cx="92710" cy="10160"/>
                <wp:effectExtent l="0" t="0" r="0" b="0"/>
                <wp:wrapNone/>
                <wp:docPr id="10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160"/>
                        </a:xfrm>
                        <a:prstGeom prst="rect">
                          <a:avLst/>
                        </a:prstGeom>
                        <a:solidFill>
                          <a:srgbClr val="9ED6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02336" id="Rectangle 105" o:spid="_x0000_s1026" style="position:absolute;margin-left:523.5pt;margin-top:86.3pt;width:7.3pt;height:.8pt;z-index:1570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" fillcolor="#9ed6e0" stroked="f">
                <w10:wrap anchorx="page"/>
              </v:rect>
            </w:pict>
          </mc:Fallback>
        </mc:AlternateContent>
      </w:r>
      <w:r>
        <w:rPr>
          <w:noProof/>
          <w:color w:val="005C9F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15707648" behindDoc="0" locked="0" layoutInCell="1" allowOverlap="1" wp14:anchorId="469A02FC" wp14:editId="1D7168EC">
                <wp:simplePos x="0" y="0"/>
                <wp:positionH relativeFrom="page">
                  <wp:posOffset>6491605</wp:posOffset>
                </wp:positionH>
                <wp:positionV relativeFrom="paragraph">
                  <wp:posOffset>1068705</wp:posOffset>
                </wp:positionV>
                <wp:extent cx="262890" cy="544830"/>
                <wp:effectExtent l="0" t="0" r="0" b="0"/>
                <wp:wrapNone/>
                <wp:docPr id="1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" cy="544830"/>
                        </a:xfrm>
                        <a:custGeom>
                          <a:avLst/>
                          <a:gdLst>
                            <a:gd name="T0" fmla="+- 0 10369 10224"/>
                            <a:gd name="T1" fmla="*/ T0 w 414"/>
                            <a:gd name="T2" fmla="+- 0 1906 1684"/>
                            <a:gd name="T3" fmla="*/ 1906 h 858"/>
                            <a:gd name="T4" fmla="+- 0 10361 10224"/>
                            <a:gd name="T5" fmla="*/ T4 w 414"/>
                            <a:gd name="T6" fmla="+- 0 1906 1684"/>
                            <a:gd name="T7" fmla="*/ 1906 h 858"/>
                            <a:gd name="T8" fmla="+- 0 10361 10224"/>
                            <a:gd name="T9" fmla="*/ T8 w 414"/>
                            <a:gd name="T10" fmla="+- 0 2048 1684"/>
                            <a:gd name="T11" fmla="*/ 2048 h 858"/>
                            <a:gd name="T12" fmla="+- 0 10361 10224"/>
                            <a:gd name="T13" fmla="*/ T12 w 414"/>
                            <a:gd name="T14" fmla="+- 0 2469 1684"/>
                            <a:gd name="T15" fmla="*/ 2469 h 858"/>
                            <a:gd name="T16" fmla="+- 0 10356 10224"/>
                            <a:gd name="T17" fmla="*/ T16 w 414"/>
                            <a:gd name="T18" fmla="+- 0 2494 1684"/>
                            <a:gd name="T19" fmla="*/ 2494 h 858"/>
                            <a:gd name="T20" fmla="+- 0 10342 10224"/>
                            <a:gd name="T21" fmla="*/ T20 w 414"/>
                            <a:gd name="T22" fmla="+- 0 2515 1684"/>
                            <a:gd name="T23" fmla="*/ 2515 h 858"/>
                            <a:gd name="T24" fmla="+- 0 10322 10224"/>
                            <a:gd name="T25" fmla="*/ T24 w 414"/>
                            <a:gd name="T26" fmla="+- 0 2528 1684"/>
                            <a:gd name="T27" fmla="*/ 2528 h 858"/>
                            <a:gd name="T28" fmla="+- 0 10297 10224"/>
                            <a:gd name="T29" fmla="*/ T28 w 414"/>
                            <a:gd name="T30" fmla="+- 0 2533 1684"/>
                            <a:gd name="T31" fmla="*/ 2533 h 858"/>
                            <a:gd name="T32" fmla="+- 0 10272 10224"/>
                            <a:gd name="T33" fmla="*/ T32 w 414"/>
                            <a:gd name="T34" fmla="+- 0 2528 1684"/>
                            <a:gd name="T35" fmla="*/ 2528 h 858"/>
                            <a:gd name="T36" fmla="+- 0 10251 10224"/>
                            <a:gd name="T37" fmla="*/ T36 w 414"/>
                            <a:gd name="T38" fmla="+- 0 2515 1684"/>
                            <a:gd name="T39" fmla="*/ 2515 h 858"/>
                            <a:gd name="T40" fmla="+- 0 10237 10224"/>
                            <a:gd name="T41" fmla="*/ T40 w 414"/>
                            <a:gd name="T42" fmla="+- 0 2494 1684"/>
                            <a:gd name="T43" fmla="*/ 2494 h 858"/>
                            <a:gd name="T44" fmla="+- 0 10232 10224"/>
                            <a:gd name="T45" fmla="*/ T44 w 414"/>
                            <a:gd name="T46" fmla="+- 0 2469 1684"/>
                            <a:gd name="T47" fmla="*/ 2469 h 858"/>
                            <a:gd name="T48" fmla="+- 0 10232 10224"/>
                            <a:gd name="T49" fmla="*/ T48 w 414"/>
                            <a:gd name="T50" fmla="+- 0 2048 1684"/>
                            <a:gd name="T51" fmla="*/ 2048 h 858"/>
                            <a:gd name="T52" fmla="+- 0 10361 10224"/>
                            <a:gd name="T53" fmla="*/ T52 w 414"/>
                            <a:gd name="T54" fmla="+- 0 2048 1684"/>
                            <a:gd name="T55" fmla="*/ 2048 h 858"/>
                            <a:gd name="T56" fmla="+- 0 10361 10224"/>
                            <a:gd name="T57" fmla="*/ T56 w 414"/>
                            <a:gd name="T58" fmla="+- 0 1906 1684"/>
                            <a:gd name="T59" fmla="*/ 1906 h 858"/>
                            <a:gd name="T60" fmla="+- 0 10224 10224"/>
                            <a:gd name="T61" fmla="*/ T60 w 414"/>
                            <a:gd name="T62" fmla="+- 0 1906 1684"/>
                            <a:gd name="T63" fmla="*/ 1906 h 858"/>
                            <a:gd name="T64" fmla="+- 0 10224 10224"/>
                            <a:gd name="T65" fmla="*/ T64 w 414"/>
                            <a:gd name="T66" fmla="+- 0 2469 1684"/>
                            <a:gd name="T67" fmla="*/ 2469 h 858"/>
                            <a:gd name="T68" fmla="+- 0 10230 10224"/>
                            <a:gd name="T69" fmla="*/ T68 w 414"/>
                            <a:gd name="T70" fmla="+- 0 2497 1684"/>
                            <a:gd name="T71" fmla="*/ 2497 h 858"/>
                            <a:gd name="T72" fmla="+- 0 10245 10224"/>
                            <a:gd name="T73" fmla="*/ T72 w 414"/>
                            <a:gd name="T74" fmla="+- 0 2521 1684"/>
                            <a:gd name="T75" fmla="*/ 2521 h 858"/>
                            <a:gd name="T76" fmla="+- 0 10268 10224"/>
                            <a:gd name="T77" fmla="*/ T76 w 414"/>
                            <a:gd name="T78" fmla="+- 0 2536 1684"/>
                            <a:gd name="T79" fmla="*/ 2536 h 858"/>
                            <a:gd name="T80" fmla="+- 0 10297 10224"/>
                            <a:gd name="T81" fmla="*/ T80 w 414"/>
                            <a:gd name="T82" fmla="+- 0 2542 1684"/>
                            <a:gd name="T83" fmla="*/ 2542 h 858"/>
                            <a:gd name="T84" fmla="+- 0 10325 10224"/>
                            <a:gd name="T85" fmla="*/ T84 w 414"/>
                            <a:gd name="T86" fmla="+- 0 2536 1684"/>
                            <a:gd name="T87" fmla="*/ 2536 h 858"/>
                            <a:gd name="T88" fmla="+- 0 10329 10224"/>
                            <a:gd name="T89" fmla="*/ T88 w 414"/>
                            <a:gd name="T90" fmla="+- 0 2533 1684"/>
                            <a:gd name="T91" fmla="*/ 2533 h 858"/>
                            <a:gd name="T92" fmla="+- 0 10348 10224"/>
                            <a:gd name="T93" fmla="*/ T92 w 414"/>
                            <a:gd name="T94" fmla="+- 0 2521 1684"/>
                            <a:gd name="T95" fmla="*/ 2521 h 858"/>
                            <a:gd name="T96" fmla="+- 0 10363 10224"/>
                            <a:gd name="T97" fmla="*/ T96 w 414"/>
                            <a:gd name="T98" fmla="+- 0 2497 1684"/>
                            <a:gd name="T99" fmla="*/ 2497 h 858"/>
                            <a:gd name="T100" fmla="+- 0 10369 10224"/>
                            <a:gd name="T101" fmla="*/ T100 w 414"/>
                            <a:gd name="T102" fmla="+- 0 2469 1684"/>
                            <a:gd name="T103" fmla="*/ 2469 h 858"/>
                            <a:gd name="T104" fmla="+- 0 10369 10224"/>
                            <a:gd name="T105" fmla="*/ T104 w 414"/>
                            <a:gd name="T106" fmla="+- 0 2048 1684"/>
                            <a:gd name="T107" fmla="*/ 2048 h 858"/>
                            <a:gd name="T108" fmla="+- 0 10369 10224"/>
                            <a:gd name="T109" fmla="*/ T108 w 414"/>
                            <a:gd name="T110" fmla="+- 0 1906 1684"/>
                            <a:gd name="T111" fmla="*/ 1906 h 858"/>
                            <a:gd name="T112" fmla="+- 0 10369 10224"/>
                            <a:gd name="T113" fmla="*/ T112 w 414"/>
                            <a:gd name="T114" fmla="+- 0 1744 1684"/>
                            <a:gd name="T115" fmla="*/ 1744 h 858"/>
                            <a:gd name="T116" fmla="+- 0 10224 10224"/>
                            <a:gd name="T117" fmla="*/ T116 w 414"/>
                            <a:gd name="T118" fmla="+- 0 1744 1684"/>
                            <a:gd name="T119" fmla="*/ 1744 h 858"/>
                            <a:gd name="T120" fmla="+- 0 10224 10224"/>
                            <a:gd name="T121" fmla="*/ T120 w 414"/>
                            <a:gd name="T122" fmla="+- 0 1837 1684"/>
                            <a:gd name="T123" fmla="*/ 1837 h 858"/>
                            <a:gd name="T124" fmla="+- 0 10369 10224"/>
                            <a:gd name="T125" fmla="*/ T124 w 414"/>
                            <a:gd name="T126" fmla="+- 0 1837 1684"/>
                            <a:gd name="T127" fmla="*/ 1837 h 858"/>
                            <a:gd name="T128" fmla="+- 0 10369 10224"/>
                            <a:gd name="T129" fmla="*/ T128 w 414"/>
                            <a:gd name="T130" fmla="+- 0 1744 1684"/>
                            <a:gd name="T131" fmla="*/ 1744 h 858"/>
                            <a:gd name="T132" fmla="+- 0 10638 10224"/>
                            <a:gd name="T133" fmla="*/ T132 w 414"/>
                            <a:gd name="T134" fmla="+- 0 1684 1684"/>
                            <a:gd name="T135" fmla="*/ 1684 h 858"/>
                            <a:gd name="T136" fmla="+- 0 10448 10224"/>
                            <a:gd name="T137" fmla="*/ T136 w 414"/>
                            <a:gd name="T138" fmla="+- 0 1684 1684"/>
                            <a:gd name="T139" fmla="*/ 1684 h 858"/>
                            <a:gd name="T140" fmla="+- 0 10448 10224"/>
                            <a:gd name="T141" fmla="*/ T140 w 414"/>
                            <a:gd name="T142" fmla="+- 0 1728 1684"/>
                            <a:gd name="T143" fmla="*/ 1728 h 858"/>
                            <a:gd name="T144" fmla="+- 0 10638 10224"/>
                            <a:gd name="T145" fmla="*/ T144 w 414"/>
                            <a:gd name="T146" fmla="+- 0 1728 1684"/>
                            <a:gd name="T147" fmla="*/ 1728 h 858"/>
                            <a:gd name="T148" fmla="+- 0 10638 10224"/>
                            <a:gd name="T149" fmla="*/ T148 w 414"/>
                            <a:gd name="T150" fmla="+- 0 1684 1684"/>
                            <a:gd name="T151" fmla="*/ 1684 h 8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14" h="858">
                              <a:moveTo>
                                <a:pt x="145" y="222"/>
                              </a:moveTo>
                              <a:lnTo>
                                <a:pt x="137" y="222"/>
                              </a:lnTo>
                              <a:lnTo>
                                <a:pt x="137" y="364"/>
                              </a:lnTo>
                              <a:lnTo>
                                <a:pt x="137" y="785"/>
                              </a:lnTo>
                              <a:lnTo>
                                <a:pt x="132" y="810"/>
                              </a:lnTo>
                              <a:lnTo>
                                <a:pt x="118" y="831"/>
                              </a:lnTo>
                              <a:lnTo>
                                <a:pt x="98" y="844"/>
                              </a:lnTo>
                              <a:lnTo>
                                <a:pt x="73" y="849"/>
                              </a:lnTo>
                              <a:lnTo>
                                <a:pt x="48" y="844"/>
                              </a:lnTo>
                              <a:lnTo>
                                <a:pt x="27" y="831"/>
                              </a:lnTo>
                              <a:lnTo>
                                <a:pt x="13" y="810"/>
                              </a:lnTo>
                              <a:lnTo>
                                <a:pt x="8" y="785"/>
                              </a:lnTo>
                              <a:lnTo>
                                <a:pt x="8" y="364"/>
                              </a:lnTo>
                              <a:lnTo>
                                <a:pt x="137" y="364"/>
                              </a:lnTo>
                              <a:lnTo>
                                <a:pt x="137" y="222"/>
                              </a:lnTo>
                              <a:lnTo>
                                <a:pt x="0" y="222"/>
                              </a:lnTo>
                              <a:lnTo>
                                <a:pt x="0" y="785"/>
                              </a:lnTo>
                              <a:lnTo>
                                <a:pt x="6" y="813"/>
                              </a:lnTo>
                              <a:lnTo>
                                <a:pt x="21" y="837"/>
                              </a:lnTo>
                              <a:lnTo>
                                <a:pt x="44" y="852"/>
                              </a:lnTo>
                              <a:lnTo>
                                <a:pt x="73" y="858"/>
                              </a:lnTo>
                              <a:lnTo>
                                <a:pt x="101" y="852"/>
                              </a:lnTo>
                              <a:lnTo>
                                <a:pt x="105" y="849"/>
                              </a:lnTo>
                              <a:lnTo>
                                <a:pt x="124" y="837"/>
                              </a:lnTo>
                              <a:lnTo>
                                <a:pt x="139" y="813"/>
                              </a:lnTo>
                              <a:lnTo>
                                <a:pt x="145" y="785"/>
                              </a:lnTo>
                              <a:lnTo>
                                <a:pt x="145" y="364"/>
                              </a:lnTo>
                              <a:lnTo>
                                <a:pt x="145" y="222"/>
                              </a:lnTo>
                              <a:close/>
                              <a:moveTo>
                                <a:pt x="145" y="60"/>
                              </a:moveTo>
                              <a:lnTo>
                                <a:pt x="0" y="60"/>
                              </a:lnTo>
                              <a:lnTo>
                                <a:pt x="0" y="153"/>
                              </a:lnTo>
                              <a:lnTo>
                                <a:pt x="145" y="153"/>
                              </a:lnTo>
                              <a:lnTo>
                                <a:pt x="145" y="60"/>
                              </a:lnTo>
                              <a:close/>
                              <a:moveTo>
                                <a:pt x="414" y="0"/>
                              </a:moveTo>
                              <a:lnTo>
                                <a:pt x="224" y="0"/>
                              </a:lnTo>
                              <a:lnTo>
                                <a:pt x="224" y="44"/>
                              </a:lnTo>
                              <a:lnTo>
                                <a:pt x="414" y="44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E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88803" id="AutoShape 104" o:spid="_x0000_s1026" style="position:absolute;margin-left:511.15pt;margin-top:84.15pt;width:20.7pt;height:42.9pt;z-index:1570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4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" path="m145,222r-8,l137,364r,421l132,810r-14,21l98,844r-25,5l48,844,27,831,13,810,8,785,8,364r129,l137,222,,222,,785r6,28l21,837r23,15l73,858r28,-6l105,849r19,-12l139,813r6,-28l145,364r,-142xm145,60l,60r,93l145,153r,-93xm414,l224,r,44l414,44,414,xe" fillcolor="#bae2ea" stroked="f">
                <v:path arrowok="t" o:connecttype="custom" o:connectlocs="92075,1210310;86995,1210310;86995,1300480;86995,1567815;83820,1583690;74930,1597025;62230,1605280;46355,1608455;30480,1605280;17145,1597025;8255,1583690;5080,1567815;5080,1300480;86995,1300480;86995,1210310;0,1210310;0,1567815;3810,1585595;13335,1600835;27940,1610360;46355,1614170;64135,1610360;66675,1608455;78740,1600835;88265,1585595;92075,1567815;92075,1300480;92075,1210310;92075,1107440;0,1107440;0,1166495;92075,1166495;92075,1107440;262890,1069340;142240,1069340;142240,1097280;262890,1097280;262890,106934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color w:val="005C9F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15708672" behindDoc="0" locked="0" layoutInCell="1" allowOverlap="1" wp14:anchorId="22D2E460" wp14:editId="0F900B06">
                <wp:simplePos x="0" y="0"/>
                <wp:positionH relativeFrom="page">
                  <wp:posOffset>6491605</wp:posOffset>
                </wp:positionH>
                <wp:positionV relativeFrom="paragraph">
                  <wp:posOffset>1096010</wp:posOffset>
                </wp:positionV>
                <wp:extent cx="92710" cy="10160"/>
                <wp:effectExtent l="0" t="0" r="0" b="0"/>
                <wp:wrapNone/>
                <wp:docPr id="10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160"/>
                        </a:xfrm>
                        <a:prstGeom prst="rect">
                          <a:avLst/>
                        </a:prstGeom>
                        <a:solidFill>
                          <a:srgbClr val="9ED6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1596B" id="Rectangle 103" o:spid="_x0000_s1026" style="position:absolute;margin-left:511.15pt;margin-top:86.3pt;width:7.3pt;height:.8pt;z-index:1570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" fillcolor="#9ed6e0" stroked="f">
                <w10:wrap anchorx="page"/>
              </v:rect>
            </w:pict>
          </mc:Fallback>
        </mc:AlternateContent>
      </w:r>
      <w:r>
        <w:rPr>
          <w:noProof/>
          <w:color w:val="005C9F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15710720" behindDoc="0" locked="0" layoutInCell="1" allowOverlap="1" wp14:anchorId="240397FC" wp14:editId="38EA57DE">
                <wp:simplePos x="0" y="0"/>
                <wp:positionH relativeFrom="page">
                  <wp:posOffset>6335395</wp:posOffset>
                </wp:positionH>
                <wp:positionV relativeFrom="paragraph">
                  <wp:posOffset>1068705</wp:posOffset>
                </wp:positionV>
                <wp:extent cx="262890" cy="544830"/>
                <wp:effectExtent l="0" t="0" r="0" b="0"/>
                <wp:wrapNone/>
                <wp:docPr id="1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" cy="544830"/>
                        </a:xfrm>
                        <a:custGeom>
                          <a:avLst/>
                          <a:gdLst>
                            <a:gd name="T0" fmla="+- 0 10123 9978"/>
                            <a:gd name="T1" fmla="*/ T0 w 414"/>
                            <a:gd name="T2" fmla="+- 0 1906 1684"/>
                            <a:gd name="T3" fmla="*/ 1906 h 858"/>
                            <a:gd name="T4" fmla="+- 0 10115 9978"/>
                            <a:gd name="T5" fmla="*/ T4 w 414"/>
                            <a:gd name="T6" fmla="+- 0 1906 1684"/>
                            <a:gd name="T7" fmla="*/ 1906 h 858"/>
                            <a:gd name="T8" fmla="+- 0 10115 9978"/>
                            <a:gd name="T9" fmla="*/ T8 w 414"/>
                            <a:gd name="T10" fmla="+- 0 2130 1684"/>
                            <a:gd name="T11" fmla="*/ 2130 h 858"/>
                            <a:gd name="T12" fmla="+- 0 10115 9978"/>
                            <a:gd name="T13" fmla="*/ T12 w 414"/>
                            <a:gd name="T14" fmla="+- 0 2469 1684"/>
                            <a:gd name="T15" fmla="*/ 2469 h 858"/>
                            <a:gd name="T16" fmla="+- 0 10109 9978"/>
                            <a:gd name="T17" fmla="*/ T16 w 414"/>
                            <a:gd name="T18" fmla="+- 0 2494 1684"/>
                            <a:gd name="T19" fmla="*/ 2494 h 858"/>
                            <a:gd name="T20" fmla="+- 0 10096 9978"/>
                            <a:gd name="T21" fmla="*/ T20 w 414"/>
                            <a:gd name="T22" fmla="+- 0 2515 1684"/>
                            <a:gd name="T23" fmla="*/ 2515 h 858"/>
                            <a:gd name="T24" fmla="+- 0 10075 9978"/>
                            <a:gd name="T25" fmla="*/ T24 w 414"/>
                            <a:gd name="T26" fmla="+- 0 2528 1684"/>
                            <a:gd name="T27" fmla="*/ 2528 h 858"/>
                            <a:gd name="T28" fmla="+- 0 10050 9978"/>
                            <a:gd name="T29" fmla="*/ T28 w 414"/>
                            <a:gd name="T30" fmla="+- 0 2533 1684"/>
                            <a:gd name="T31" fmla="*/ 2533 h 858"/>
                            <a:gd name="T32" fmla="+- 0 10025 9978"/>
                            <a:gd name="T33" fmla="*/ T32 w 414"/>
                            <a:gd name="T34" fmla="+- 0 2528 1684"/>
                            <a:gd name="T35" fmla="*/ 2528 h 858"/>
                            <a:gd name="T36" fmla="+- 0 10005 9978"/>
                            <a:gd name="T37" fmla="*/ T36 w 414"/>
                            <a:gd name="T38" fmla="+- 0 2515 1684"/>
                            <a:gd name="T39" fmla="*/ 2515 h 858"/>
                            <a:gd name="T40" fmla="+- 0 9991 9978"/>
                            <a:gd name="T41" fmla="*/ T40 w 414"/>
                            <a:gd name="T42" fmla="+- 0 2494 1684"/>
                            <a:gd name="T43" fmla="*/ 2494 h 858"/>
                            <a:gd name="T44" fmla="+- 0 9986 9978"/>
                            <a:gd name="T45" fmla="*/ T44 w 414"/>
                            <a:gd name="T46" fmla="+- 0 2469 1684"/>
                            <a:gd name="T47" fmla="*/ 2469 h 858"/>
                            <a:gd name="T48" fmla="+- 0 9986 9978"/>
                            <a:gd name="T49" fmla="*/ T48 w 414"/>
                            <a:gd name="T50" fmla="+- 0 2130 1684"/>
                            <a:gd name="T51" fmla="*/ 2130 h 858"/>
                            <a:gd name="T52" fmla="+- 0 10115 9978"/>
                            <a:gd name="T53" fmla="*/ T52 w 414"/>
                            <a:gd name="T54" fmla="+- 0 2130 1684"/>
                            <a:gd name="T55" fmla="*/ 2130 h 858"/>
                            <a:gd name="T56" fmla="+- 0 10115 9978"/>
                            <a:gd name="T57" fmla="*/ T56 w 414"/>
                            <a:gd name="T58" fmla="+- 0 1906 1684"/>
                            <a:gd name="T59" fmla="*/ 1906 h 858"/>
                            <a:gd name="T60" fmla="+- 0 9978 9978"/>
                            <a:gd name="T61" fmla="*/ T60 w 414"/>
                            <a:gd name="T62" fmla="+- 0 1906 1684"/>
                            <a:gd name="T63" fmla="*/ 1906 h 858"/>
                            <a:gd name="T64" fmla="+- 0 9978 9978"/>
                            <a:gd name="T65" fmla="*/ T64 w 414"/>
                            <a:gd name="T66" fmla="+- 0 2469 1684"/>
                            <a:gd name="T67" fmla="*/ 2469 h 858"/>
                            <a:gd name="T68" fmla="+- 0 9983 9978"/>
                            <a:gd name="T69" fmla="*/ T68 w 414"/>
                            <a:gd name="T70" fmla="+- 0 2497 1684"/>
                            <a:gd name="T71" fmla="*/ 2497 h 858"/>
                            <a:gd name="T72" fmla="+- 0 9999 9978"/>
                            <a:gd name="T73" fmla="*/ T72 w 414"/>
                            <a:gd name="T74" fmla="+- 0 2521 1684"/>
                            <a:gd name="T75" fmla="*/ 2521 h 858"/>
                            <a:gd name="T76" fmla="+- 0 10022 9978"/>
                            <a:gd name="T77" fmla="*/ T76 w 414"/>
                            <a:gd name="T78" fmla="+- 0 2536 1684"/>
                            <a:gd name="T79" fmla="*/ 2536 h 858"/>
                            <a:gd name="T80" fmla="+- 0 10050 9978"/>
                            <a:gd name="T81" fmla="*/ T80 w 414"/>
                            <a:gd name="T82" fmla="+- 0 2542 1684"/>
                            <a:gd name="T83" fmla="*/ 2542 h 858"/>
                            <a:gd name="T84" fmla="+- 0 10078 9978"/>
                            <a:gd name="T85" fmla="*/ T84 w 414"/>
                            <a:gd name="T86" fmla="+- 0 2536 1684"/>
                            <a:gd name="T87" fmla="*/ 2536 h 858"/>
                            <a:gd name="T88" fmla="+- 0 10083 9978"/>
                            <a:gd name="T89" fmla="*/ T88 w 414"/>
                            <a:gd name="T90" fmla="+- 0 2533 1684"/>
                            <a:gd name="T91" fmla="*/ 2533 h 858"/>
                            <a:gd name="T92" fmla="+- 0 10101 9978"/>
                            <a:gd name="T93" fmla="*/ T92 w 414"/>
                            <a:gd name="T94" fmla="+- 0 2521 1684"/>
                            <a:gd name="T95" fmla="*/ 2521 h 858"/>
                            <a:gd name="T96" fmla="+- 0 10117 9978"/>
                            <a:gd name="T97" fmla="*/ T96 w 414"/>
                            <a:gd name="T98" fmla="+- 0 2497 1684"/>
                            <a:gd name="T99" fmla="*/ 2497 h 858"/>
                            <a:gd name="T100" fmla="+- 0 10123 9978"/>
                            <a:gd name="T101" fmla="*/ T100 w 414"/>
                            <a:gd name="T102" fmla="+- 0 2469 1684"/>
                            <a:gd name="T103" fmla="*/ 2469 h 858"/>
                            <a:gd name="T104" fmla="+- 0 10123 9978"/>
                            <a:gd name="T105" fmla="*/ T104 w 414"/>
                            <a:gd name="T106" fmla="+- 0 2130 1684"/>
                            <a:gd name="T107" fmla="*/ 2130 h 858"/>
                            <a:gd name="T108" fmla="+- 0 10123 9978"/>
                            <a:gd name="T109" fmla="*/ T108 w 414"/>
                            <a:gd name="T110" fmla="+- 0 1906 1684"/>
                            <a:gd name="T111" fmla="*/ 1906 h 858"/>
                            <a:gd name="T112" fmla="+- 0 10123 9978"/>
                            <a:gd name="T113" fmla="*/ T112 w 414"/>
                            <a:gd name="T114" fmla="+- 0 1744 1684"/>
                            <a:gd name="T115" fmla="*/ 1744 h 858"/>
                            <a:gd name="T116" fmla="+- 0 9978 9978"/>
                            <a:gd name="T117" fmla="*/ T116 w 414"/>
                            <a:gd name="T118" fmla="+- 0 1744 1684"/>
                            <a:gd name="T119" fmla="*/ 1744 h 858"/>
                            <a:gd name="T120" fmla="+- 0 9978 9978"/>
                            <a:gd name="T121" fmla="*/ T120 w 414"/>
                            <a:gd name="T122" fmla="+- 0 1837 1684"/>
                            <a:gd name="T123" fmla="*/ 1837 h 858"/>
                            <a:gd name="T124" fmla="+- 0 10123 9978"/>
                            <a:gd name="T125" fmla="*/ T124 w 414"/>
                            <a:gd name="T126" fmla="+- 0 1837 1684"/>
                            <a:gd name="T127" fmla="*/ 1837 h 858"/>
                            <a:gd name="T128" fmla="+- 0 10123 9978"/>
                            <a:gd name="T129" fmla="*/ T128 w 414"/>
                            <a:gd name="T130" fmla="+- 0 1744 1684"/>
                            <a:gd name="T131" fmla="*/ 1744 h 858"/>
                            <a:gd name="T132" fmla="+- 0 10391 9978"/>
                            <a:gd name="T133" fmla="*/ T132 w 414"/>
                            <a:gd name="T134" fmla="+- 0 1684 1684"/>
                            <a:gd name="T135" fmla="*/ 1684 h 858"/>
                            <a:gd name="T136" fmla="+- 0 10202 9978"/>
                            <a:gd name="T137" fmla="*/ T136 w 414"/>
                            <a:gd name="T138" fmla="+- 0 1684 1684"/>
                            <a:gd name="T139" fmla="*/ 1684 h 858"/>
                            <a:gd name="T140" fmla="+- 0 10202 9978"/>
                            <a:gd name="T141" fmla="*/ T140 w 414"/>
                            <a:gd name="T142" fmla="+- 0 1728 1684"/>
                            <a:gd name="T143" fmla="*/ 1728 h 858"/>
                            <a:gd name="T144" fmla="+- 0 10391 9978"/>
                            <a:gd name="T145" fmla="*/ T144 w 414"/>
                            <a:gd name="T146" fmla="+- 0 1728 1684"/>
                            <a:gd name="T147" fmla="*/ 1728 h 858"/>
                            <a:gd name="T148" fmla="+- 0 10391 9978"/>
                            <a:gd name="T149" fmla="*/ T148 w 414"/>
                            <a:gd name="T150" fmla="+- 0 1684 1684"/>
                            <a:gd name="T151" fmla="*/ 1684 h 8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14" h="858">
                              <a:moveTo>
                                <a:pt x="145" y="222"/>
                              </a:moveTo>
                              <a:lnTo>
                                <a:pt x="137" y="222"/>
                              </a:lnTo>
                              <a:lnTo>
                                <a:pt x="137" y="446"/>
                              </a:lnTo>
                              <a:lnTo>
                                <a:pt x="137" y="785"/>
                              </a:lnTo>
                              <a:lnTo>
                                <a:pt x="131" y="810"/>
                              </a:lnTo>
                              <a:lnTo>
                                <a:pt x="118" y="831"/>
                              </a:lnTo>
                              <a:lnTo>
                                <a:pt x="97" y="844"/>
                              </a:lnTo>
                              <a:lnTo>
                                <a:pt x="72" y="849"/>
                              </a:lnTo>
                              <a:lnTo>
                                <a:pt x="47" y="844"/>
                              </a:lnTo>
                              <a:lnTo>
                                <a:pt x="27" y="831"/>
                              </a:lnTo>
                              <a:lnTo>
                                <a:pt x="13" y="810"/>
                              </a:lnTo>
                              <a:lnTo>
                                <a:pt x="8" y="785"/>
                              </a:lnTo>
                              <a:lnTo>
                                <a:pt x="8" y="446"/>
                              </a:lnTo>
                              <a:lnTo>
                                <a:pt x="137" y="446"/>
                              </a:lnTo>
                              <a:lnTo>
                                <a:pt x="137" y="222"/>
                              </a:lnTo>
                              <a:lnTo>
                                <a:pt x="0" y="222"/>
                              </a:lnTo>
                              <a:lnTo>
                                <a:pt x="0" y="785"/>
                              </a:lnTo>
                              <a:lnTo>
                                <a:pt x="5" y="813"/>
                              </a:lnTo>
                              <a:lnTo>
                                <a:pt x="21" y="837"/>
                              </a:lnTo>
                              <a:lnTo>
                                <a:pt x="44" y="852"/>
                              </a:lnTo>
                              <a:lnTo>
                                <a:pt x="72" y="858"/>
                              </a:lnTo>
                              <a:lnTo>
                                <a:pt x="100" y="852"/>
                              </a:lnTo>
                              <a:lnTo>
                                <a:pt x="105" y="849"/>
                              </a:lnTo>
                              <a:lnTo>
                                <a:pt x="123" y="837"/>
                              </a:lnTo>
                              <a:lnTo>
                                <a:pt x="139" y="813"/>
                              </a:lnTo>
                              <a:lnTo>
                                <a:pt x="145" y="785"/>
                              </a:lnTo>
                              <a:lnTo>
                                <a:pt x="145" y="446"/>
                              </a:lnTo>
                              <a:lnTo>
                                <a:pt x="145" y="222"/>
                              </a:lnTo>
                              <a:close/>
                              <a:moveTo>
                                <a:pt x="145" y="60"/>
                              </a:moveTo>
                              <a:lnTo>
                                <a:pt x="0" y="60"/>
                              </a:lnTo>
                              <a:lnTo>
                                <a:pt x="0" y="153"/>
                              </a:lnTo>
                              <a:lnTo>
                                <a:pt x="145" y="153"/>
                              </a:lnTo>
                              <a:lnTo>
                                <a:pt x="145" y="60"/>
                              </a:lnTo>
                              <a:close/>
                              <a:moveTo>
                                <a:pt x="413" y="0"/>
                              </a:moveTo>
                              <a:lnTo>
                                <a:pt x="224" y="0"/>
                              </a:lnTo>
                              <a:lnTo>
                                <a:pt x="224" y="44"/>
                              </a:lnTo>
                              <a:lnTo>
                                <a:pt x="413" y="44"/>
                              </a:lnTo>
                              <a:lnTo>
                                <a:pt x="4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E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4FDE8" id="AutoShape 101" o:spid="_x0000_s1026" style="position:absolute;margin-left:498.85pt;margin-top:84.15pt;width:20.7pt;height:42.9pt;z-index:1571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4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" path="m145,222r-8,l137,446r,339l131,810r-13,21l97,844r-25,5l47,844,27,831,13,810,8,785,8,446r129,l137,222,,222,,785r5,28l21,837r23,15l72,858r28,-6l105,849r18,-12l139,813r6,-28l145,446r,-224xm145,60l,60r,93l145,153r,-93xm413,l224,r,44l413,44,413,xe" fillcolor="#bae2ea" stroked="f">
                <v:path arrowok="t" o:connecttype="custom" o:connectlocs="92075,1210310;86995,1210310;86995,1352550;86995,1567815;83185,1583690;74930,1597025;61595,1605280;45720,1608455;29845,1605280;17145,1597025;8255,1583690;5080,1567815;5080,1352550;86995,1352550;86995,1210310;0,1210310;0,1567815;3175,1585595;13335,1600835;27940,1610360;45720,1614170;63500,1610360;66675,1608455;78105,1600835;88265,1585595;92075,1567815;92075,1352550;92075,1210310;92075,1107440;0,1107440;0,1166495;92075,1166495;92075,1107440;262255,1069340;142240,1069340;142240,1097280;262255,1097280;262255,106934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color w:val="005C9F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15711744" behindDoc="0" locked="0" layoutInCell="1" allowOverlap="1" wp14:anchorId="1139B7C4" wp14:editId="6E4BA50E">
                <wp:simplePos x="0" y="0"/>
                <wp:positionH relativeFrom="page">
                  <wp:posOffset>6335395</wp:posOffset>
                </wp:positionH>
                <wp:positionV relativeFrom="paragraph">
                  <wp:posOffset>1096010</wp:posOffset>
                </wp:positionV>
                <wp:extent cx="92710" cy="10160"/>
                <wp:effectExtent l="0" t="0" r="0" b="0"/>
                <wp:wrapNone/>
                <wp:docPr id="10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0160"/>
                        </a:xfrm>
                        <a:prstGeom prst="rect">
                          <a:avLst/>
                        </a:prstGeom>
                        <a:solidFill>
                          <a:srgbClr val="9ED6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BED9F" id="Rectangle 100" o:spid="_x0000_s1026" style="position:absolute;margin-left:498.85pt;margin-top:86.3pt;width:7.3pt;height:.8pt;z-index:1571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" fillcolor="#9ed6e0" stroked="f">
                <w10:wrap anchorx="page"/>
              </v:rect>
            </w:pict>
          </mc:Fallback>
        </mc:AlternateContent>
      </w:r>
      <w:r>
        <w:rPr>
          <w:noProof/>
          <w:color w:val="005C9F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15713792" behindDoc="0" locked="0" layoutInCell="1" allowOverlap="1" wp14:anchorId="6707F588" wp14:editId="37634E87">
                <wp:simplePos x="0" y="0"/>
                <wp:positionH relativeFrom="page">
                  <wp:posOffset>6321425</wp:posOffset>
                </wp:positionH>
                <wp:positionV relativeFrom="paragraph">
                  <wp:posOffset>1068705</wp:posOffset>
                </wp:positionV>
                <wp:extent cx="120650" cy="27940"/>
                <wp:effectExtent l="0" t="0" r="6350" b="0"/>
                <wp:wrapNone/>
                <wp:docPr id="10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27940"/>
                        </a:xfrm>
                        <a:prstGeom prst="rect">
                          <a:avLst/>
                        </a:prstGeom>
                        <a:solidFill>
                          <a:srgbClr val="BAE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40681" id="Rectangle 98" o:spid="_x0000_s1026" style="position:absolute;margin-left:497.75pt;margin-top:84.15pt;width:9.5pt;height:2.2pt;z-index:1571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" fillcolor="#bae2ea" stroked="f">
                <w10:wrap anchorx="page"/>
              </v:rect>
            </w:pict>
          </mc:Fallback>
        </mc:AlternateContent>
      </w:r>
      <w:r>
        <w:rPr>
          <w:noProof/>
          <w:color w:val="005C9F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15714816" behindDoc="0" locked="0" layoutInCell="1" allowOverlap="1" wp14:anchorId="77C86F00" wp14:editId="5F574AA9">
                <wp:simplePos x="0" y="0"/>
                <wp:positionH relativeFrom="page">
                  <wp:posOffset>6181090</wp:posOffset>
                </wp:positionH>
                <wp:positionV relativeFrom="paragraph">
                  <wp:posOffset>1165225</wp:posOffset>
                </wp:positionV>
                <wp:extent cx="836930" cy="513080"/>
                <wp:effectExtent l="0" t="0" r="1270" b="0"/>
                <wp:wrapNone/>
                <wp:docPr id="15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930" cy="513080"/>
                        </a:xfrm>
                        <a:custGeom>
                          <a:avLst/>
                          <a:gdLst>
                            <a:gd name="T0" fmla="+- 0 10971 9734"/>
                            <a:gd name="T1" fmla="*/ T0 w 1318"/>
                            <a:gd name="T2" fmla="+- 0 1837 1837"/>
                            <a:gd name="T3" fmla="*/ 1837 h 808"/>
                            <a:gd name="T4" fmla="+- 0 10971 9734"/>
                            <a:gd name="T5" fmla="*/ T4 w 1318"/>
                            <a:gd name="T6" fmla="+- 0 1885 1837"/>
                            <a:gd name="T7" fmla="*/ 1885 h 808"/>
                            <a:gd name="T8" fmla="+- 0 10934 9734"/>
                            <a:gd name="T9" fmla="*/ T8 w 1318"/>
                            <a:gd name="T10" fmla="+- 0 1872 1837"/>
                            <a:gd name="T11" fmla="*/ 1872 h 808"/>
                            <a:gd name="T12" fmla="+- 0 10934 9734"/>
                            <a:gd name="T13" fmla="*/ T12 w 1318"/>
                            <a:gd name="T14" fmla="+- 0 2589 1837"/>
                            <a:gd name="T15" fmla="*/ 2589 h 808"/>
                            <a:gd name="T16" fmla="+- 0 10897 9734"/>
                            <a:gd name="T17" fmla="*/ T16 w 1318"/>
                            <a:gd name="T18" fmla="+- 0 2607 1837"/>
                            <a:gd name="T19" fmla="*/ 2607 h 808"/>
                            <a:gd name="T20" fmla="+- 0 9890 9734"/>
                            <a:gd name="T21" fmla="*/ T20 w 1318"/>
                            <a:gd name="T22" fmla="+- 0 2589 1837"/>
                            <a:gd name="T23" fmla="*/ 2589 h 808"/>
                            <a:gd name="T24" fmla="+- 0 9853 9734"/>
                            <a:gd name="T25" fmla="*/ T24 w 1318"/>
                            <a:gd name="T26" fmla="+- 0 2626 1837"/>
                            <a:gd name="T27" fmla="*/ 2626 h 808"/>
                            <a:gd name="T28" fmla="+- 0 9816 9734"/>
                            <a:gd name="T29" fmla="*/ T28 w 1318"/>
                            <a:gd name="T30" fmla="+- 0 2627 1837"/>
                            <a:gd name="T31" fmla="*/ 2627 h 808"/>
                            <a:gd name="T32" fmla="+- 0 9816 9734"/>
                            <a:gd name="T33" fmla="*/ T32 w 1318"/>
                            <a:gd name="T34" fmla="+- 0 2626 1837"/>
                            <a:gd name="T35" fmla="*/ 2626 h 808"/>
                            <a:gd name="T36" fmla="+- 0 9853 9734"/>
                            <a:gd name="T37" fmla="*/ T36 w 1318"/>
                            <a:gd name="T38" fmla="+- 0 2589 1837"/>
                            <a:gd name="T39" fmla="*/ 2589 h 808"/>
                            <a:gd name="T40" fmla="+- 0 9890 9734"/>
                            <a:gd name="T41" fmla="*/ T40 w 1318"/>
                            <a:gd name="T42" fmla="+- 0 1921 1837"/>
                            <a:gd name="T43" fmla="*/ 1921 h 808"/>
                            <a:gd name="T44" fmla="+- 0 10897 9734"/>
                            <a:gd name="T45" fmla="*/ T44 w 1318"/>
                            <a:gd name="T46" fmla="+- 0 1907 1837"/>
                            <a:gd name="T47" fmla="*/ 1907 h 808"/>
                            <a:gd name="T48" fmla="+- 0 10934 9734"/>
                            <a:gd name="T49" fmla="*/ T48 w 1318"/>
                            <a:gd name="T50" fmla="+- 0 1921 1837"/>
                            <a:gd name="T51" fmla="*/ 1921 h 808"/>
                            <a:gd name="T52" fmla="+- 0 10934 9734"/>
                            <a:gd name="T53" fmla="*/ T52 w 1318"/>
                            <a:gd name="T54" fmla="+- 0 1871 1837"/>
                            <a:gd name="T55" fmla="*/ 1871 h 808"/>
                            <a:gd name="T56" fmla="+- 0 10971 9734"/>
                            <a:gd name="T57" fmla="*/ T56 w 1318"/>
                            <a:gd name="T58" fmla="+- 0 1837 1837"/>
                            <a:gd name="T59" fmla="*/ 1837 h 808"/>
                            <a:gd name="T60" fmla="+- 0 9853 9734"/>
                            <a:gd name="T61" fmla="*/ T60 w 1318"/>
                            <a:gd name="T62" fmla="+- 0 1871 1837"/>
                            <a:gd name="T63" fmla="*/ 1871 h 808"/>
                            <a:gd name="T64" fmla="+- 0 9816 9734"/>
                            <a:gd name="T65" fmla="*/ T64 w 1318"/>
                            <a:gd name="T66" fmla="+- 0 1872 1837"/>
                            <a:gd name="T67" fmla="*/ 1872 h 808"/>
                            <a:gd name="T68" fmla="+- 0 9816 9734"/>
                            <a:gd name="T69" fmla="*/ T68 w 1318"/>
                            <a:gd name="T70" fmla="+- 0 1871 1837"/>
                            <a:gd name="T71" fmla="*/ 1871 h 808"/>
                            <a:gd name="T72" fmla="+- 0 9853 9734"/>
                            <a:gd name="T73" fmla="*/ T72 w 1318"/>
                            <a:gd name="T74" fmla="+- 0 1837 1837"/>
                            <a:gd name="T75" fmla="*/ 1837 h 808"/>
                            <a:gd name="T76" fmla="+- 0 9734 9734"/>
                            <a:gd name="T77" fmla="*/ T76 w 1318"/>
                            <a:gd name="T78" fmla="+- 0 1871 1837"/>
                            <a:gd name="T79" fmla="*/ 1871 h 808"/>
                            <a:gd name="T80" fmla="+- 0 9734 9734"/>
                            <a:gd name="T81" fmla="*/ T80 w 1318"/>
                            <a:gd name="T82" fmla="+- 0 1907 1837"/>
                            <a:gd name="T83" fmla="*/ 1907 h 808"/>
                            <a:gd name="T84" fmla="+- 0 9779 9734"/>
                            <a:gd name="T85" fmla="*/ T84 w 1318"/>
                            <a:gd name="T86" fmla="+- 0 1885 1837"/>
                            <a:gd name="T87" fmla="*/ 1885 h 808"/>
                            <a:gd name="T88" fmla="+- 0 9816 9734"/>
                            <a:gd name="T89" fmla="*/ T88 w 1318"/>
                            <a:gd name="T90" fmla="+- 0 1921 1837"/>
                            <a:gd name="T91" fmla="*/ 1921 h 808"/>
                            <a:gd name="T92" fmla="+- 0 9779 9734"/>
                            <a:gd name="T93" fmla="*/ T92 w 1318"/>
                            <a:gd name="T94" fmla="+- 0 2589 1837"/>
                            <a:gd name="T95" fmla="*/ 2589 h 808"/>
                            <a:gd name="T96" fmla="+- 0 9779 9734"/>
                            <a:gd name="T97" fmla="*/ T96 w 1318"/>
                            <a:gd name="T98" fmla="+- 0 2607 1837"/>
                            <a:gd name="T99" fmla="*/ 2607 h 808"/>
                            <a:gd name="T100" fmla="+- 0 9734 9734"/>
                            <a:gd name="T101" fmla="*/ T100 w 1318"/>
                            <a:gd name="T102" fmla="+- 0 2625 1837"/>
                            <a:gd name="T103" fmla="*/ 2625 h 808"/>
                            <a:gd name="T104" fmla="+- 0 9734 9734"/>
                            <a:gd name="T105" fmla="*/ T104 w 1318"/>
                            <a:gd name="T106" fmla="+- 0 2645 1837"/>
                            <a:gd name="T107" fmla="*/ 2645 h 808"/>
                            <a:gd name="T108" fmla="+- 0 11052 9734"/>
                            <a:gd name="T109" fmla="*/ T108 w 1318"/>
                            <a:gd name="T110" fmla="+- 0 2627 1837"/>
                            <a:gd name="T111" fmla="*/ 2627 h 808"/>
                            <a:gd name="T112" fmla="+- 0 11052 9734"/>
                            <a:gd name="T113" fmla="*/ T112 w 1318"/>
                            <a:gd name="T114" fmla="+- 0 2607 1837"/>
                            <a:gd name="T115" fmla="*/ 2607 h 808"/>
                            <a:gd name="T116" fmla="+- 0 11007 9734"/>
                            <a:gd name="T117" fmla="*/ T116 w 1318"/>
                            <a:gd name="T118" fmla="+- 0 2589 1837"/>
                            <a:gd name="T119" fmla="*/ 2589 h 808"/>
                            <a:gd name="T120" fmla="+- 0 10971 9734"/>
                            <a:gd name="T121" fmla="*/ T120 w 1318"/>
                            <a:gd name="T122" fmla="+- 0 2625 1837"/>
                            <a:gd name="T123" fmla="*/ 2625 h 808"/>
                            <a:gd name="T124" fmla="+- 0 10934 9734"/>
                            <a:gd name="T125" fmla="*/ T124 w 1318"/>
                            <a:gd name="T126" fmla="+- 0 2627 1837"/>
                            <a:gd name="T127" fmla="*/ 2627 h 808"/>
                            <a:gd name="T128" fmla="+- 0 10971 9734"/>
                            <a:gd name="T129" fmla="*/ T128 w 1318"/>
                            <a:gd name="T130" fmla="+- 0 2626 1837"/>
                            <a:gd name="T131" fmla="*/ 2626 h 808"/>
                            <a:gd name="T132" fmla="+- 0 10971 9734"/>
                            <a:gd name="T133" fmla="*/ T132 w 1318"/>
                            <a:gd name="T134" fmla="+- 0 2589 1837"/>
                            <a:gd name="T135" fmla="*/ 2589 h 808"/>
                            <a:gd name="T136" fmla="+- 0 11007 9734"/>
                            <a:gd name="T137" fmla="*/ T136 w 1318"/>
                            <a:gd name="T138" fmla="+- 0 1921 1837"/>
                            <a:gd name="T139" fmla="*/ 1921 h 808"/>
                            <a:gd name="T140" fmla="+- 0 11052 9734"/>
                            <a:gd name="T141" fmla="*/ T140 w 1318"/>
                            <a:gd name="T142" fmla="+- 0 1907 1837"/>
                            <a:gd name="T143" fmla="*/ 1907 h 808"/>
                            <a:gd name="T144" fmla="+- 0 11052 9734"/>
                            <a:gd name="T145" fmla="*/ T144 w 1318"/>
                            <a:gd name="T146" fmla="+- 0 1871 1837"/>
                            <a:gd name="T147" fmla="*/ 1871 h 8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318" h="808">
                              <a:moveTo>
                                <a:pt x="1318" y="0"/>
                              </a:moveTo>
                              <a:lnTo>
                                <a:pt x="1237" y="0"/>
                              </a:lnTo>
                              <a:lnTo>
                                <a:pt x="1237" y="34"/>
                              </a:lnTo>
                              <a:lnTo>
                                <a:pt x="1237" y="48"/>
                              </a:lnTo>
                              <a:lnTo>
                                <a:pt x="1237" y="35"/>
                              </a:lnTo>
                              <a:lnTo>
                                <a:pt x="1200" y="35"/>
                              </a:lnTo>
                              <a:lnTo>
                                <a:pt x="1200" y="84"/>
                              </a:lnTo>
                              <a:lnTo>
                                <a:pt x="1200" y="752"/>
                              </a:lnTo>
                              <a:lnTo>
                                <a:pt x="1163" y="752"/>
                              </a:lnTo>
                              <a:lnTo>
                                <a:pt x="1163" y="770"/>
                              </a:lnTo>
                              <a:lnTo>
                                <a:pt x="156" y="770"/>
                              </a:lnTo>
                              <a:lnTo>
                                <a:pt x="156" y="752"/>
                              </a:lnTo>
                              <a:lnTo>
                                <a:pt x="119" y="752"/>
                              </a:lnTo>
                              <a:lnTo>
                                <a:pt x="119" y="789"/>
                              </a:lnTo>
                              <a:lnTo>
                                <a:pt x="119" y="790"/>
                              </a:lnTo>
                              <a:lnTo>
                                <a:pt x="82" y="790"/>
                              </a:lnTo>
                              <a:lnTo>
                                <a:pt x="82" y="788"/>
                              </a:lnTo>
                              <a:lnTo>
                                <a:pt x="82" y="789"/>
                              </a:lnTo>
                              <a:lnTo>
                                <a:pt x="119" y="789"/>
                              </a:lnTo>
                              <a:lnTo>
                                <a:pt x="119" y="752"/>
                              </a:lnTo>
                              <a:lnTo>
                                <a:pt x="119" y="84"/>
                              </a:lnTo>
                              <a:lnTo>
                                <a:pt x="156" y="84"/>
                              </a:lnTo>
                              <a:lnTo>
                                <a:pt x="156" y="70"/>
                              </a:lnTo>
                              <a:lnTo>
                                <a:pt x="1163" y="70"/>
                              </a:lnTo>
                              <a:lnTo>
                                <a:pt x="1163" y="84"/>
                              </a:lnTo>
                              <a:lnTo>
                                <a:pt x="1200" y="84"/>
                              </a:lnTo>
                              <a:lnTo>
                                <a:pt x="1200" y="35"/>
                              </a:lnTo>
                              <a:lnTo>
                                <a:pt x="1200" y="34"/>
                              </a:lnTo>
                              <a:lnTo>
                                <a:pt x="1237" y="34"/>
                              </a:lnTo>
                              <a:lnTo>
                                <a:pt x="1237" y="0"/>
                              </a:lnTo>
                              <a:lnTo>
                                <a:pt x="119" y="0"/>
                              </a:lnTo>
                              <a:lnTo>
                                <a:pt x="119" y="34"/>
                              </a:lnTo>
                              <a:lnTo>
                                <a:pt x="119" y="35"/>
                              </a:lnTo>
                              <a:lnTo>
                                <a:pt x="82" y="35"/>
                              </a:lnTo>
                              <a:lnTo>
                                <a:pt x="82" y="48"/>
                              </a:lnTo>
                              <a:lnTo>
                                <a:pt x="82" y="34"/>
                              </a:lnTo>
                              <a:lnTo>
                                <a:pt x="119" y="34"/>
                              </a:lnTo>
                              <a:lnTo>
                                <a:pt x="119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lnTo>
                                <a:pt x="0" y="48"/>
                              </a:lnTo>
                              <a:lnTo>
                                <a:pt x="0" y="70"/>
                              </a:lnTo>
                              <a:lnTo>
                                <a:pt x="45" y="70"/>
                              </a:lnTo>
                              <a:lnTo>
                                <a:pt x="45" y="48"/>
                              </a:lnTo>
                              <a:lnTo>
                                <a:pt x="45" y="84"/>
                              </a:lnTo>
                              <a:lnTo>
                                <a:pt x="82" y="84"/>
                              </a:lnTo>
                              <a:lnTo>
                                <a:pt x="82" y="752"/>
                              </a:lnTo>
                              <a:lnTo>
                                <a:pt x="45" y="752"/>
                              </a:lnTo>
                              <a:lnTo>
                                <a:pt x="45" y="788"/>
                              </a:lnTo>
                              <a:lnTo>
                                <a:pt x="45" y="770"/>
                              </a:lnTo>
                              <a:lnTo>
                                <a:pt x="0" y="770"/>
                              </a:lnTo>
                              <a:lnTo>
                                <a:pt x="0" y="788"/>
                              </a:lnTo>
                              <a:lnTo>
                                <a:pt x="0" y="790"/>
                              </a:lnTo>
                              <a:lnTo>
                                <a:pt x="0" y="808"/>
                              </a:lnTo>
                              <a:lnTo>
                                <a:pt x="1318" y="808"/>
                              </a:lnTo>
                              <a:lnTo>
                                <a:pt x="1318" y="790"/>
                              </a:lnTo>
                              <a:lnTo>
                                <a:pt x="1318" y="788"/>
                              </a:lnTo>
                              <a:lnTo>
                                <a:pt x="1318" y="770"/>
                              </a:lnTo>
                              <a:lnTo>
                                <a:pt x="1273" y="770"/>
                              </a:lnTo>
                              <a:lnTo>
                                <a:pt x="1273" y="752"/>
                              </a:lnTo>
                              <a:lnTo>
                                <a:pt x="1237" y="752"/>
                              </a:lnTo>
                              <a:lnTo>
                                <a:pt x="1237" y="788"/>
                              </a:lnTo>
                              <a:lnTo>
                                <a:pt x="1237" y="790"/>
                              </a:lnTo>
                              <a:lnTo>
                                <a:pt x="1200" y="790"/>
                              </a:lnTo>
                              <a:lnTo>
                                <a:pt x="1200" y="789"/>
                              </a:lnTo>
                              <a:lnTo>
                                <a:pt x="1237" y="789"/>
                              </a:lnTo>
                              <a:lnTo>
                                <a:pt x="1237" y="788"/>
                              </a:lnTo>
                              <a:lnTo>
                                <a:pt x="1237" y="752"/>
                              </a:lnTo>
                              <a:lnTo>
                                <a:pt x="1237" y="84"/>
                              </a:lnTo>
                              <a:lnTo>
                                <a:pt x="1273" y="84"/>
                              </a:lnTo>
                              <a:lnTo>
                                <a:pt x="1273" y="70"/>
                              </a:lnTo>
                              <a:lnTo>
                                <a:pt x="1318" y="70"/>
                              </a:lnTo>
                              <a:lnTo>
                                <a:pt x="1318" y="48"/>
                              </a:lnTo>
                              <a:lnTo>
                                <a:pt x="1318" y="34"/>
                              </a:lnTo>
                              <a:lnTo>
                                <a:pt x="13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47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0A301" id="Freeform 97" o:spid="_x0000_s1026" style="position:absolute;margin-left:486.7pt;margin-top:91.75pt;width:65.9pt;height:40.4pt;z-index:1571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18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" path="m1318,r-81,l1237,34r,14l1237,35r-37,l1200,84r,668l1163,752r,18l156,770r,-18l119,752r,37l119,790r-37,l82,788r,1l119,789r,-37l119,84r37,l156,70r1007,l1163,84r37,l1200,35r,-1l1237,34r,-34l119,r,34l119,35r-37,l82,48r,-14l119,34,119,,,,,34,,48,,70r45,l45,48r,36l82,84r,668l45,752r,36l45,770,,770r,18l,790r,18l1318,808r,-18l1318,788r,-18l1273,770r,-18l1237,752r,36l1237,790r-37,l1200,789r37,l1237,788r,-36l1237,84r36,l1273,70r45,l1318,48r,-14l1318,xe" fillcolor="#114770" stroked="f">
                <v:path arrowok="t" o:connecttype="custom" o:connectlocs="785495,1166495;785495,1196975;762000,1188720;762000,1644015;738505,1655445;99060,1644015;75565,1667510;52070,1668145;52070,1667510;75565,1644015;99060,1219835;738505,1210945;762000,1219835;762000,1188085;785495,1166495;75565,1188085;52070,1188720;52070,1188085;75565,1166495;0,1188085;0,1210945;28575,1196975;52070,1219835;28575,1644015;28575,1655445;0,1666875;0,1679575;836930,1668145;836930,1655445;808355,1644015;785495,1666875;762000,1668145;785495,1667510;785495,1644015;808355,1219835;836930,1210945;836930,1188085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color w:val="005C9F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15715840" behindDoc="0" locked="0" layoutInCell="1" allowOverlap="1" wp14:anchorId="32D81262" wp14:editId="2645FD0A">
                <wp:simplePos x="0" y="0"/>
                <wp:positionH relativeFrom="page">
                  <wp:posOffset>6207760</wp:posOffset>
                </wp:positionH>
                <wp:positionV relativeFrom="paragraph">
                  <wp:posOffset>556260</wp:posOffset>
                </wp:positionV>
                <wp:extent cx="802640" cy="400050"/>
                <wp:effectExtent l="0" t="0" r="10160" b="6350"/>
                <wp:wrapNone/>
                <wp:docPr id="1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640" cy="400050"/>
                        </a:xfrm>
                        <a:custGeom>
                          <a:avLst/>
                          <a:gdLst>
                            <a:gd name="T0" fmla="+- 0 10346 9777"/>
                            <a:gd name="T1" fmla="*/ T0 w 1264"/>
                            <a:gd name="T2" fmla="+- 0 878 878"/>
                            <a:gd name="T3" fmla="*/ 878 h 630"/>
                            <a:gd name="T4" fmla="+- 0 9976 9777"/>
                            <a:gd name="T5" fmla="*/ T4 w 1264"/>
                            <a:gd name="T6" fmla="+- 0 878 878"/>
                            <a:gd name="T7" fmla="*/ 878 h 630"/>
                            <a:gd name="T8" fmla="+- 0 9942 9777"/>
                            <a:gd name="T9" fmla="*/ T8 w 1264"/>
                            <a:gd name="T10" fmla="+- 0 985 878"/>
                            <a:gd name="T11" fmla="*/ 985 h 630"/>
                            <a:gd name="T12" fmla="+- 0 10346 9777"/>
                            <a:gd name="T13" fmla="*/ T12 w 1264"/>
                            <a:gd name="T14" fmla="+- 0 985 878"/>
                            <a:gd name="T15" fmla="*/ 985 h 630"/>
                            <a:gd name="T16" fmla="+- 0 10346 9777"/>
                            <a:gd name="T17" fmla="*/ T16 w 1264"/>
                            <a:gd name="T18" fmla="+- 0 878 878"/>
                            <a:gd name="T19" fmla="*/ 878 h 630"/>
                            <a:gd name="T20" fmla="+- 0 11040 9777"/>
                            <a:gd name="T21" fmla="*/ T20 w 1264"/>
                            <a:gd name="T22" fmla="+- 0 1226 878"/>
                            <a:gd name="T23" fmla="*/ 1226 h 630"/>
                            <a:gd name="T24" fmla="+- 0 9866 9777"/>
                            <a:gd name="T25" fmla="*/ T24 w 1264"/>
                            <a:gd name="T26" fmla="+- 0 1226 878"/>
                            <a:gd name="T27" fmla="*/ 1226 h 630"/>
                            <a:gd name="T28" fmla="+- 0 9832 9777"/>
                            <a:gd name="T29" fmla="*/ T28 w 1264"/>
                            <a:gd name="T30" fmla="+- 0 1333 878"/>
                            <a:gd name="T31" fmla="*/ 1333 h 630"/>
                            <a:gd name="T32" fmla="+- 0 11040 9777"/>
                            <a:gd name="T33" fmla="*/ T32 w 1264"/>
                            <a:gd name="T34" fmla="+- 0 1333 878"/>
                            <a:gd name="T35" fmla="*/ 1333 h 630"/>
                            <a:gd name="T36" fmla="+- 0 11040 9777"/>
                            <a:gd name="T37" fmla="*/ T36 w 1264"/>
                            <a:gd name="T38" fmla="+- 0 1226 878"/>
                            <a:gd name="T39" fmla="*/ 1226 h 630"/>
                            <a:gd name="T40" fmla="+- 0 11040 9777"/>
                            <a:gd name="T41" fmla="*/ T40 w 1264"/>
                            <a:gd name="T42" fmla="+- 0 1052 878"/>
                            <a:gd name="T43" fmla="*/ 1052 h 630"/>
                            <a:gd name="T44" fmla="+- 0 9921 9777"/>
                            <a:gd name="T45" fmla="*/ T44 w 1264"/>
                            <a:gd name="T46" fmla="+- 0 1052 878"/>
                            <a:gd name="T47" fmla="*/ 1052 h 630"/>
                            <a:gd name="T48" fmla="+- 0 9887 9777"/>
                            <a:gd name="T49" fmla="*/ T48 w 1264"/>
                            <a:gd name="T50" fmla="+- 0 1159 878"/>
                            <a:gd name="T51" fmla="*/ 1159 h 630"/>
                            <a:gd name="T52" fmla="+- 0 11040 9777"/>
                            <a:gd name="T53" fmla="*/ T52 w 1264"/>
                            <a:gd name="T54" fmla="+- 0 1159 878"/>
                            <a:gd name="T55" fmla="*/ 1159 h 630"/>
                            <a:gd name="T56" fmla="+- 0 11040 9777"/>
                            <a:gd name="T57" fmla="*/ T56 w 1264"/>
                            <a:gd name="T58" fmla="+- 0 1052 878"/>
                            <a:gd name="T59" fmla="*/ 1052 h 630"/>
                            <a:gd name="T60" fmla="+- 0 11040 9777"/>
                            <a:gd name="T61" fmla="*/ T60 w 1264"/>
                            <a:gd name="T62" fmla="+- 0 1400 878"/>
                            <a:gd name="T63" fmla="*/ 1400 h 630"/>
                            <a:gd name="T64" fmla="+- 0 9811 9777"/>
                            <a:gd name="T65" fmla="*/ T64 w 1264"/>
                            <a:gd name="T66" fmla="+- 0 1400 878"/>
                            <a:gd name="T67" fmla="*/ 1400 h 630"/>
                            <a:gd name="T68" fmla="+- 0 9777 9777"/>
                            <a:gd name="T69" fmla="*/ T68 w 1264"/>
                            <a:gd name="T70" fmla="+- 0 1507 878"/>
                            <a:gd name="T71" fmla="*/ 1507 h 630"/>
                            <a:gd name="T72" fmla="+- 0 11040 9777"/>
                            <a:gd name="T73" fmla="*/ T72 w 1264"/>
                            <a:gd name="T74" fmla="+- 0 1507 878"/>
                            <a:gd name="T75" fmla="*/ 1507 h 630"/>
                            <a:gd name="T76" fmla="+- 0 11040 9777"/>
                            <a:gd name="T77" fmla="*/ T76 w 1264"/>
                            <a:gd name="T78" fmla="+- 0 1400 878"/>
                            <a:gd name="T79" fmla="*/ 1400 h 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64" h="630">
                              <a:moveTo>
                                <a:pt x="569" y="0"/>
                              </a:moveTo>
                              <a:lnTo>
                                <a:pt x="199" y="0"/>
                              </a:lnTo>
                              <a:lnTo>
                                <a:pt x="165" y="107"/>
                              </a:lnTo>
                              <a:lnTo>
                                <a:pt x="569" y="107"/>
                              </a:lnTo>
                              <a:lnTo>
                                <a:pt x="569" y="0"/>
                              </a:lnTo>
                              <a:close/>
                              <a:moveTo>
                                <a:pt x="1263" y="348"/>
                              </a:moveTo>
                              <a:lnTo>
                                <a:pt x="89" y="348"/>
                              </a:lnTo>
                              <a:lnTo>
                                <a:pt x="55" y="455"/>
                              </a:lnTo>
                              <a:lnTo>
                                <a:pt x="1263" y="455"/>
                              </a:lnTo>
                              <a:lnTo>
                                <a:pt x="1263" y="348"/>
                              </a:lnTo>
                              <a:close/>
                              <a:moveTo>
                                <a:pt x="1263" y="174"/>
                              </a:moveTo>
                              <a:lnTo>
                                <a:pt x="144" y="174"/>
                              </a:lnTo>
                              <a:lnTo>
                                <a:pt x="110" y="281"/>
                              </a:lnTo>
                              <a:lnTo>
                                <a:pt x="1263" y="281"/>
                              </a:lnTo>
                              <a:lnTo>
                                <a:pt x="1263" y="174"/>
                              </a:lnTo>
                              <a:close/>
                              <a:moveTo>
                                <a:pt x="1263" y="522"/>
                              </a:moveTo>
                              <a:lnTo>
                                <a:pt x="34" y="522"/>
                              </a:lnTo>
                              <a:lnTo>
                                <a:pt x="0" y="629"/>
                              </a:lnTo>
                              <a:lnTo>
                                <a:pt x="1263" y="629"/>
                              </a:lnTo>
                              <a:lnTo>
                                <a:pt x="1263" y="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46075" id="AutoShape 96" o:spid="_x0000_s1026" style="position:absolute;margin-left:488.8pt;margin-top:43.8pt;width:63.2pt;height:31.5pt;z-index:1571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6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" path="m569,l199,,165,107r404,l569,xm1263,348l89,348,55,455r1208,l1263,348xm1263,174r-1119,l110,281r1153,l1263,174xm1263,522l34,522,,629r1263,l1263,522xe" fillcolor="#ededed" stroked="f">
                <v:path arrowok="t" o:connecttype="custom" o:connectlocs="361315,557530;126365,557530;104775,625475;361315,625475;361315,557530;802005,778510;56515,778510;34925,846455;802005,846455;802005,778510;802005,668020;91440,668020;69850,735965;802005,735965;802005,668020;802005,889000;21590,889000;0,956945;802005,956945;802005,889000" o:connectangles="0,0,0,0,0,0,0,0,0,0,0,0,0,0,0,0,0,0,0,0"/>
                <w10:wrap anchorx="page"/>
              </v:shape>
            </w:pict>
          </mc:Fallback>
        </mc:AlternateContent>
      </w:r>
      <w:r w:rsidR="00F9031F">
        <w:rPr>
          <w:color w:val="005C9F"/>
          <w:sz w:val="72"/>
        </w:rPr>
        <w:t>Is it possible to diagnose PH</w:t>
      </w:r>
      <w:r w:rsidR="00F9031F">
        <w:rPr>
          <w:color w:val="005C9F"/>
          <w:spacing w:val="-103"/>
          <w:sz w:val="72"/>
        </w:rPr>
        <w:t xml:space="preserve"> </w:t>
      </w:r>
      <w:r w:rsidR="00F9031F">
        <w:rPr>
          <w:color w:val="005C9F"/>
          <w:spacing w:val="-3"/>
          <w:sz w:val="72"/>
        </w:rPr>
        <w:t>earlier?</w:t>
      </w:r>
    </w:p>
    <w:p w14:paraId="475C61DB" w14:textId="05FA323F" w:rsidR="00814E33" w:rsidRDefault="00E270FE">
      <w:pPr>
        <w:pStyle w:val="Title"/>
      </w:pPr>
      <w:r>
        <w:rPr>
          <w:noProof/>
          <w:color w:val="903E97"/>
          <w:spacing w:val="-16"/>
          <w:lang w:val="en-GB" w:eastAsia="en-GB"/>
        </w:rPr>
        <mc:AlternateContent>
          <mc:Choice Requires="wps">
            <w:drawing>
              <wp:anchor distT="0" distB="0" distL="114300" distR="114300" simplePos="0" relativeHeight="15683072" behindDoc="0" locked="0" layoutInCell="1" allowOverlap="1" wp14:anchorId="66092E64" wp14:editId="0945904B">
                <wp:simplePos x="0" y="0"/>
                <wp:positionH relativeFrom="page">
                  <wp:posOffset>5880735</wp:posOffset>
                </wp:positionH>
                <wp:positionV relativeFrom="paragraph">
                  <wp:posOffset>411480</wp:posOffset>
                </wp:positionV>
                <wp:extent cx="467995" cy="501650"/>
                <wp:effectExtent l="0" t="0" r="0" b="6350"/>
                <wp:wrapNone/>
                <wp:docPr id="7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501650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02535" id="Rectangle 128" o:spid="_x0000_s1026" style="position:absolute;margin-left:463.05pt;margin-top:32.4pt;width:36.85pt;height:39.5pt;z-index:1568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" fillcolor="#282828" stroked="f">
                <w10:wrap anchorx="page"/>
              </v:rect>
            </w:pict>
          </mc:Fallback>
        </mc:AlternateContent>
      </w:r>
      <w:r>
        <w:rPr>
          <w:noProof/>
          <w:color w:val="903E97"/>
          <w:spacing w:val="-16"/>
          <w:lang w:val="en-GB" w:eastAsia="en-GB"/>
        </w:rPr>
        <mc:AlternateContent>
          <mc:Choice Requires="wps">
            <w:drawing>
              <wp:anchor distT="0" distB="0" distL="114300" distR="114300" simplePos="0" relativeHeight="15692288" behindDoc="0" locked="0" layoutInCell="1" allowOverlap="1" wp14:anchorId="4CBD382E" wp14:editId="122119A0">
                <wp:simplePos x="0" y="0"/>
                <wp:positionH relativeFrom="page">
                  <wp:posOffset>6810375</wp:posOffset>
                </wp:positionH>
                <wp:positionV relativeFrom="paragraph">
                  <wp:posOffset>77470</wp:posOffset>
                </wp:positionV>
                <wp:extent cx="81915" cy="346075"/>
                <wp:effectExtent l="0" t="0" r="0" b="9525"/>
                <wp:wrapNone/>
                <wp:docPr id="17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346075"/>
                        </a:xfrm>
                        <a:custGeom>
                          <a:avLst/>
                          <a:gdLst>
                            <a:gd name="T0" fmla="+- 0 10854 10725"/>
                            <a:gd name="T1" fmla="*/ T0 w 129"/>
                            <a:gd name="T2" fmla="+- 0 1988 1988"/>
                            <a:gd name="T3" fmla="*/ 1988 h 545"/>
                            <a:gd name="T4" fmla="+- 0 10725 10725"/>
                            <a:gd name="T5" fmla="*/ T4 w 129"/>
                            <a:gd name="T6" fmla="+- 0 1988 1988"/>
                            <a:gd name="T7" fmla="*/ 1988 h 545"/>
                            <a:gd name="T8" fmla="+- 0 10725 10725"/>
                            <a:gd name="T9" fmla="*/ T8 w 129"/>
                            <a:gd name="T10" fmla="+- 0 2469 1988"/>
                            <a:gd name="T11" fmla="*/ 2469 h 545"/>
                            <a:gd name="T12" fmla="+- 0 10730 10725"/>
                            <a:gd name="T13" fmla="*/ T12 w 129"/>
                            <a:gd name="T14" fmla="+- 0 2494 1988"/>
                            <a:gd name="T15" fmla="*/ 2494 h 545"/>
                            <a:gd name="T16" fmla="+- 0 10744 10725"/>
                            <a:gd name="T17" fmla="*/ T16 w 129"/>
                            <a:gd name="T18" fmla="+- 0 2514 1988"/>
                            <a:gd name="T19" fmla="*/ 2514 h 545"/>
                            <a:gd name="T20" fmla="+- 0 10764 10725"/>
                            <a:gd name="T21" fmla="*/ T20 w 129"/>
                            <a:gd name="T22" fmla="+- 0 2528 1988"/>
                            <a:gd name="T23" fmla="*/ 2528 h 545"/>
                            <a:gd name="T24" fmla="+- 0 10789 10725"/>
                            <a:gd name="T25" fmla="*/ T24 w 129"/>
                            <a:gd name="T26" fmla="+- 0 2533 1988"/>
                            <a:gd name="T27" fmla="*/ 2533 h 545"/>
                            <a:gd name="T28" fmla="+- 0 10814 10725"/>
                            <a:gd name="T29" fmla="*/ T28 w 129"/>
                            <a:gd name="T30" fmla="+- 0 2528 1988"/>
                            <a:gd name="T31" fmla="*/ 2528 h 545"/>
                            <a:gd name="T32" fmla="+- 0 10835 10725"/>
                            <a:gd name="T33" fmla="*/ T32 w 129"/>
                            <a:gd name="T34" fmla="+- 0 2514 1988"/>
                            <a:gd name="T35" fmla="*/ 2514 h 545"/>
                            <a:gd name="T36" fmla="+- 0 10849 10725"/>
                            <a:gd name="T37" fmla="*/ T36 w 129"/>
                            <a:gd name="T38" fmla="+- 0 2494 1988"/>
                            <a:gd name="T39" fmla="*/ 2494 h 545"/>
                            <a:gd name="T40" fmla="+- 0 10854 10725"/>
                            <a:gd name="T41" fmla="*/ T40 w 129"/>
                            <a:gd name="T42" fmla="+- 0 2469 1988"/>
                            <a:gd name="T43" fmla="*/ 2469 h 545"/>
                            <a:gd name="T44" fmla="+- 0 10854 10725"/>
                            <a:gd name="T45" fmla="*/ T44 w 129"/>
                            <a:gd name="T46" fmla="+- 0 1988 1988"/>
                            <a:gd name="T47" fmla="*/ 1988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9" h="545">
                              <a:moveTo>
                                <a:pt x="129" y="0"/>
                              </a:moveTo>
                              <a:lnTo>
                                <a:pt x="0" y="0"/>
                              </a:lnTo>
                              <a:lnTo>
                                <a:pt x="0" y="481"/>
                              </a:lnTo>
                              <a:lnTo>
                                <a:pt x="5" y="506"/>
                              </a:lnTo>
                              <a:lnTo>
                                <a:pt x="19" y="526"/>
                              </a:lnTo>
                              <a:lnTo>
                                <a:pt x="39" y="540"/>
                              </a:lnTo>
                              <a:lnTo>
                                <a:pt x="64" y="545"/>
                              </a:lnTo>
                              <a:lnTo>
                                <a:pt x="89" y="540"/>
                              </a:lnTo>
                              <a:lnTo>
                                <a:pt x="110" y="526"/>
                              </a:lnTo>
                              <a:lnTo>
                                <a:pt x="124" y="506"/>
                              </a:lnTo>
                              <a:lnTo>
                                <a:pt x="129" y="481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227C3" id="Freeform 119" o:spid="_x0000_s1026" style="position:absolute;margin-left:536.25pt;margin-top:6.1pt;width:6.45pt;height:27.25pt;z-index:1569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" path="m129,l,,,481r5,25l19,526r20,14l64,545r25,-5l110,526r14,-20l129,481,129,xe" fillcolor="#ff495b" stroked="f">
                <v:path arrowok="t" o:connecttype="custom" o:connectlocs="81915,1262380;0,1262380;0,1567815;3175,1583690;12065,1596390;24765,1605280;40640,1608455;56515,1605280;69850,1596390;78740,1583690;81915,1567815;81915,1262380" o:connectangles="0,0,0,0,0,0,0,0,0,0,0,0"/>
                <w10:wrap anchorx="page"/>
              </v:shape>
            </w:pict>
          </mc:Fallback>
        </mc:AlternateContent>
      </w:r>
      <w:r>
        <w:rPr>
          <w:noProof/>
          <w:color w:val="903E97"/>
          <w:spacing w:val="-16"/>
          <w:lang w:val="en-GB" w:eastAsia="en-GB"/>
        </w:rPr>
        <mc:AlternateContent>
          <mc:Choice Requires="wps">
            <w:drawing>
              <wp:anchor distT="0" distB="0" distL="114300" distR="114300" simplePos="0" relativeHeight="15694336" behindDoc="0" locked="0" layoutInCell="1" allowOverlap="1" wp14:anchorId="1AE0CB98" wp14:editId="3CEF5019">
                <wp:simplePos x="0" y="0"/>
                <wp:positionH relativeFrom="page">
                  <wp:posOffset>6497320</wp:posOffset>
                </wp:positionH>
                <wp:positionV relativeFrom="paragraph">
                  <wp:posOffset>114935</wp:posOffset>
                </wp:positionV>
                <wp:extent cx="81915" cy="308610"/>
                <wp:effectExtent l="0" t="0" r="0" b="0"/>
                <wp:wrapNone/>
                <wp:docPr id="18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308610"/>
                        </a:xfrm>
                        <a:custGeom>
                          <a:avLst/>
                          <a:gdLst>
                            <a:gd name="T0" fmla="+- 0 10361 10232"/>
                            <a:gd name="T1" fmla="*/ T0 w 129"/>
                            <a:gd name="T2" fmla="+- 0 2048 2048"/>
                            <a:gd name="T3" fmla="*/ 2048 h 486"/>
                            <a:gd name="T4" fmla="+- 0 10232 10232"/>
                            <a:gd name="T5" fmla="*/ T4 w 129"/>
                            <a:gd name="T6" fmla="+- 0 2048 2048"/>
                            <a:gd name="T7" fmla="*/ 2048 h 486"/>
                            <a:gd name="T8" fmla="+- 0 10232 10232"/>
                            <a:gd name="T9" fmla="*/ T8 w 129"/>
                            <a:gd name="T10" fmla="+- 0 2469 2048"/>
                            <a:gd name="T11" fmla="*/ 2469 h 486"/>
                            <a:gd name="T12" fmla="+- 0 10237 10232"/>
                            <a:gd name="T13" fmla="*/ T12 w 129"/>
                            <a:gd name="T14" fmla="+- 0 2494 2048"/>
                            <a:gd name="T15" fmla="*/ 2494 h 486"/>
                            <a:gd name="T16" fmla="+- 0 10251 10232"/>
                            <a:gd name="T17" fmla="*/ T16 w 129"/>
                            <a:gd name="T18" fmla="+- 0 2515 2048"/>
                            <a:gd name="T19" fmla="*/ 2515 h 486"/>
                            <a:gd name="T20" fmla="+- 0 10272 10232"/>
                            <a:gd name="T21" fmla="*/ T20 w 129"/>
                            <a:gd name="T22" fmla="+- 0 2528 2048"/>
                            <a:gd name="T23" fmla="*/ 2528 h 486"/>
                            <a:gd name="T24" fmla="+- 0 10297 10232"/>
                            <a:gd name="T25" fmla="*/ T24 w 129"/>
                            <a:gd name="T26" fmla="+- 0 2533 2048"/>
                            <a:gd name="T27" fmla="*/ 2533 h 486"/>
                            <a:gd name="T28" fmla="+- 0 10322 10232"/>
                            <a:gd name="T29" fmla="*/ T28 w 129"/>
                            <a:gd name="T30" fmla="+- 0 2528 2048"/>
                            <a:gd name="T31" fmla="*/ 2528 h 486"/>
                            <a:gd name="T32" fmla="+- 0 10342 10232"/>
                            <a:gd name="T33" fmla="*/ T32 w 129"/>
                            <a:gd name="T34" fmla="+- 0 2515 2048"/>
                            <a:gd name="T35" fmla="*/ 2515 h 486"/>
                            <a:gd name="T36" fmla="+- 0 10356 10232"/>
                            <a:gd name="T37" fmla="*/ T36 w 129"/>
                            <a:gd name="T38" fmla="+- 0 2494 2048"/>
                            <a:gd name="T39" fmla="*/ 2494 h 486"/>
                            <a:gd name="T40" fmla="+- 0 10361 10232"/>
                            <a:gd name="T41" fmla="*/ T40 w 129"/>
                            <a:gd name="T42" fmla="+- 0 2469 2048"/>
                            <a:gd name="T43" fmla="*/ 2469 h 486"/>
                            <a:gd name="T44" fmla="+- 0 10361 10232"/>
                            <a:gd name="T45" fmla="*/ T44 w 129"/>
                            <a:gd name="T46" fmla="+- 0 2048 2048"/>
                            <a:gd name="T47" fmla="*/ 2048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9" h="486">
                              <a:moveTo>
                                <a:pt x="129" y="0"/>
                              </a:moveTo>
                              <a:lnTo>
                                <a:pt x="0" y="0"/>
                              </a:lnTo>
                              <a:lnTo>
                                <a:pt x="0" y="421"/>
                              </a:lnTo>
                              <a:lnTo>
                                <a:pt x="5" y="446"/>
                              </a:lnTo>
                              <a:lnTo>
                                <a:pt x="19" y="467"/>
                              </a:lnTo>
                              <a:lnTo>
                                <a:pt x="40" y="480"/>
                              </a:lnTo>
                              <a:lnTo>
                                <a:pt x="65" y="485"/>
                              </a:lnTo>
                              <a:lnTo>
                                <a:pt x="90" y="480"/>
                              </a:lnTo>
                              <a:lnTo>
                                <a:pt x="110" y="467"/>
                              </a:lnTo>
                              <a:lnTo>
                                <a:pt x="124" y="446"/>
                              </a:lnTo>
                              <a:lnTo>
                                <a:pt x="129" y="421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2F02B" id="Freeform 117" o:spid="_x0000_s1026" style="position:absolute;margin-left:511.6pt;margin-top:9.05pt;width:6.45pt;height:24.3pt;z-index:1569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" path="m129,l,,,421r5,25l19,467r21,13l65,485r25,-5l110,467r14,-21l129,421,129,xe" fillcolor="#ff495b" stroked="f">
                <v:path arrowok="t" o:connecttype="custom" o:connectlocs="81915,1300480;0,1300480;0,1567815;3175,1583690;12065,1597025;25400,1605280;41275,1608455;57150,1605280;69850,1597025;78740,1583690;81915,1567815;81915,1300480" o:connectangles="0,0,0,0,0,0,0,0,0,0,0,0"/>
                <w10:wrap anchorx="page"/>
              </v:shape>
            </w:pict>
          </mc:Fallback>
        </mc:AlternateContent>
      </w:r>
      <w:r>
        <w:rPr>
          <w:noProof/>
          <w:color w:val="903E97"/>
          <w:spacing w:val="-16"/>
          <w:lang w:val="en-GB" w:eastAsia="en-GB"/>
        </w:rPr>
        <mc:AlternateContent>
          <mc:Choice Requires="wps">
            <w:drawing>
              <wp:anchor distT="0" distB="0" distL="114300" distR="114300" simplePos="0" relativeHeight="15696384" behindDoc="0" locked="0" layoutInCell="1" allowOverlap="1" wp14:anchorId="43E0ACAB" wp14:editId="1D4CF0F1">
                <wp:simplePos x="0" y="0"/>
                <wp:positionH relativeFrom="page">
                  <wp:posOffset>6340475</wp:posOffset>
                </wp:positionH>
                <wp:positionV relativeFrom="paragraph">
                  <wp:posOffset>167640</wp:posOffset>
                </wp:positionV>
                <wp:extent cx="81915" cy="255905"/>
                <wp:effectExtent l="0" t="0" r="0" b="0"/>
                <wp:wrapNone/>
                <wp:docPr id="19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255905"/>
                        </a:xfrm>
                        <a:custGeom>
                          <a:avLst/>
                          <a:gdLst>
                            <a:gd name="T0" fmla="+- 0 10115 9986"/>
                            <a:gd name="T1" fmla="*/ T0 w 129"/>
                            <a:gd name="T2" fmla="+- 0 2130 2130"/>
                            <a:gd name="T3" fmla="*/ 2130 h 403"/>
                            <a:gd name="T4" fmla="+- 0 9986 9986"/>
                            <a:gd name="T5" fmla="*/ T4 w 129"/>
                            <a:gd name="T6" fmla="+- 0 2130 2130"/>
                            <a:gd name="T7" fmla="*/ 2130 h 403"/>
                            <a:gd name="T8" fmla="+- 0 9986 9986"/>
                            <a:gd name="T9" fmla="*/ T8 w 129"/>
                            <a:gd name="T10" fmla="+- 0 2469 2130"/>
                            <a:gd name="T11" fmla="*/ 2469 h 403"/>
                            <a:gd name="T12" fmla="+- 0 9991 9986"/>
                            <a:gd name="T13" fmla="*/ T12 w 129"/>
                            <a:gd name="T14" fmla="+- 0 2494 2130"/>
                            <a:gd name="T15" fmla="*/ 2494 h 403"/>
                            <a:gd name="T16" fmla="+- 0 10005 9986"/>
                            <a:gd name="T17" fmla="*/ T16 w 129"/>
                            <a:gd name="T18" fmla="+- 0 2515 2130"/>
                            <a:gd name="T19" fmla="*/ 2515 h 403"/>
                            <a:gd name="T20" fmla="+- 0 10025 9986"/>
                            <a:gd name="T21" fmla="*/ T20 w 129"/>
                            <a:gd name="T22" fmla="+- 0 2528 2130"/>
                            <a:gd name="T23" fmla="*/ 2528 h 403"/>
                            <a:gd name="T24" fmla="+- 0 10050 9986"/>
                            <a:gd name="T25" fmla="*/ T24 w 129"/>
                            <a:gd name="T26" fmla="+- 0 2533 2130"/>
                            <a:gd name="T27" fmla="*/ 2533 h 403"/>
                            <a:gd name="T28" fmla="+- 0 10075 9986"/>
                            <a:gd name="T29" fmla="*/ T28 w 129"/>
                            <a:gd name="T30" fmla="+- 0 2528 2130"/>
                            <a:gd name="T31" fmla="*/ 2528 h 403"/>
                            <a:gd name="T32" fmla="+- 0 10096 9986"/>
                            <a:gd name="T33" fmla="*/ T32 w 129"/>
                            <a:gd name="T34" fmla="+- 0 2515 2130"/>
                            <a:gd name="T35" fmla="*/ 2515 h 403"/>
                            <a:gd name="T36" fmla="+- 0 10109 9986"/>
                            <a:gd name="T37" fmla="*/ T36 w 129"/>
                            <a:gd name="T38" fmla="+- 0 2494 2130"/>
                            <a:gd name="T39" fmla="*/ 2494 h 403"/>
                            <a:gd name="T40" fmla="+- 0 10115 9986"/>
                            <a:gd name="T41" fmla="*/ T40 w 129"/>
                            <a:gd name="T42" fmla="+- 0 2469 2130"/>
                            <a:gd name="T43" fmla="*/ 2469 h 403"/>
                            <a:gd name="T44" fmla="+- 0 10115 9986"/>
                            <a:gd name="T45" fmla="*/ T44 w 129"/>
                            <a:gd name="T46" fmla="+- 0 2130 2130"/>
                            <a:gd name="T47" fmla="*/ 2130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9" h="403">
                              <a:moveTo>
                                <a:pt x="129" y="0"/>
                              </a:moveTo>
                              <a:lnTo>
                                <a:pt x="0" y="0"/>
                              </a:lnTo>
                              <a:lnTo>
                                <a:pt x="0" y="339"/>
                              </a:lnTo>
                              <a:lnTo>
                                <a:pt x="5" y="364"/>
                              </a:lnTo>
                              <a:lnTo>
                                <a:pt x="19" y="385"/>
                              </a:lnTo>
                              <a:lnTo>
                                <a:pt x="39" y="398"/>
                              </a:lnTo>
                              <a:lnTo>
                                <a:pt x="64" y="403"/>
                              </a:lnTo>
                              <a:lnTo>
                                <a:pt x="89" y="398"/>
                              </a:lnTo>
                              <a:lnTo>
                                <a:pt x="110" y="385"/>
                              </a:lnTo>
                              <a:lnTo>
                                <a:pt x="123" y="364"/>
                              </a:lnTo>
                              <a:lnTo>
                                <a:pt x="129" y="339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FAF13" id="Freeform 115" o:spid="_x0000_s1026" style="position:absolute;margin-left:499.25pt;margin-top:13.2pt;width:6.45pt;height:20.15pt;z-index:1569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" path="m129,l,,,339r5,25l19,385r20,13l64,403r25,-5l110,385r13,-21l129,339,129,xe" fillcolor="#ff495b" stroked="f">
                <v:path arrowok="t" o:connecttype="custom" o:connectlocs="81915,1352550;0,1352550;0,1567815;3175,1583690;12065,1597025;24765,1605280;40640,1608455;56515,1605280;69850,1597025;78105,1583690;81915,1567815;81915,1352550" o:connectangles="0,0,0,0,0,0,0,0,0,0,0,0"/>
                <w10:wrap anchorx="page"/>
              </v:shape>
            </w:pict>
          </mc:Fallback>
        </mc:AlternateContent>
      </w:r>
      <w:r>
        <w:rPr>
          <w:noProof/>
          <w:color w:val="903E97"/>
          <w:spacing w:val="-16"/>
          <w:lang w:val="en-GB" w:eastAsia="en-GB"/>
        </w:rPr>
        <mc:AlternateContent>
          <mc:Choice Requires="wps">
            <w:drawing>
              <wp:anchor distT="0" distB="0" distL="114300" distR="114300" simplePos="0" relativeHeight="15701504" behindDoc="0" locked="0" layoutInCell="1" allowOverlap="1" wp14:anchorId="2BC418B5" wp14:editId="1CF4925A">
                <wp:simplePos x="0" y="0"/>
                <wp:positionH relativeFrom="page">
                  <wp:posOffset>5986780</wp:posOffset>
                </wp:positionH>
                <wp:positionV relativeFrom="paragraph">
                  <wp:posOffset>394970</wp:posOffset>
                </wp:positionV>
                <wp:extent cx="24130" cy="74295"/>
                <wp:effectExtent l="0" t="0" r="1270" b="1905"/>
                <wp:wrapNone/>
                <wp:docPr id="2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74295"/>
                        </a:xfrm>
                        <a:custGeom>
                          <a:avLst/>
                          <a:gdLst>
                            <a:gd name="T0" fmla="+- 0 9466 9429"/>
                            <a:gd name="T1" fmla="*/ T0 w 38"/>
                            <a:gd name="T2" fmla="+- 0 2489 2489"/>
                            <a:gd name="T3" fmla="*/ 2489 h 117"/>
                            <a:gd name="T4" fmla="+- 0 9450 9429"/>
                            <a:gd name="T5" fmla="*/ T4 w 38"/>
                            <a:gd name="T6" fmla="+- 0 2537 2489"/>
                            <a:gd name="T7" fmla="*/ 2537 h 117"/>
                            <a:gd name="T8" fmla="+- 0 9450 9429"/>
                            <a:gd name="T9" fmla="*/ T8 w 38"/>
                            <a:gd name="T10" fmla="+- 0 2590 2489"/>
                            <a:gd name="T11" fmla="*/ 2590 h 117"/>
                            <a:gd name="T12" fmla="+- 0 9434 9429"/>
                            <a:gd name="T13" fmla="*/ T12 w 38"/>
                            <a:gd name="T14" fmla="+- 0 2590 2489"/>
                            <a:gd name="T15" fmla="*/ 2590 h 117"/>
                            <a:gd name="T16" fmla="+- 0 9429 9429"/>
                            <a:gd name="T17" fmla="*/ T16 w 38"/>
                            <a:gd name="T18" fmla="+- 0 2606 2489"/>
                            <a:gd name="T19" fmla="*/ 2606 h 117"/>
                            <a:gd name="T20" fmla="+- 0 9466 9429"/>
                            <a:gd name="T21" fmla="*/ T20 w 38"/>
                            <a:gd name="T22" fmla="+- 0 2606 2489"/>
                            <a:gd name="T23" fmla="*/ 2606 h 117"/>
                            <a:gd name="T24" fmla="+- 0 9466 9429"/>
                            <a:gd name="T25" fmla="*/ T24 w 38"/>
                            <a:gd name="T26" fmla="+- 0 2489 2489"/>
                            <a:gd name="T27" fmla="*/ 2489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8" h="117">
                              <a:moveTo>
                                <a:pt x="37" y="0"/>
                              </a:moveTo>
                              <a:lnTo>
                                <a:pt x="21" y="48"/>
                              </a:lnTo>
                              <a:lnTo>
                                <a:pt x="21" y="101"/>
                              </a:lnTo>
                              <a:lnTo>
                                <a:pt x="5" y="101"/>
                              </a:lnTo>
                              <a:lnTo>
                                <a:pt x="0" y="117"/>
                              </a:lnTo>
                              <a:lnTo>
                                <a:pt x="37" y="117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7E0D9" id="Freeform 110" o:spid="_x0000_s1026" style="position:absolute;margin-left:471.4pt;margin-top:31.1pt;width:1.9pt;height:5.85pt;z-index:1570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" path="m37,l21,48r,53l5,101,,117r37,l37,xe" fillcolor="#ededed" stroked="f">
                <v:path arrowok="t" o:connecttype="custom" o:connectlocs="23495,1580515;13335,1610995;13335,1644650;3175,1644650;0,1654810;23495,1654810;23495,1580515" o:connectangles="0,0,0,0,0,0,0"/>
                <w10:wrap anchorx="page"/>
              </v:shape>
            </w:pict>
          </mc:Fallback>
        </mc:AlternateContent>
      </w:r>
      <w:r>
        <w:rPr>
          <w:noProof/>
          <w:color w:val="903E97"/>
          <w:spacing w:val="-16"/>
          <w:lang w:val="en-GB" w:eastAsia="en-GB"/>
        </w:rPr>
        <mc:AlternateContent>
          <mc:Choice Requires="wps">
            <w:drawing>
              <wp:anchor distT="0" distB="0" distL="114300" distR="114300" simplePos="0" relativeHeight="15704576" behindDoc="0" locked="0" layoutInCell="1" allowOverlap="1" wp14:anchorId="6D9F3BD1" wp14:editId="10C6B8D0">
                <wp:simplePos x="0" y="0"/>
                <wp:positionH relativeFrom="page">
                  <wp:posOffset>6810375</wp:posOffset>
                </wp:positionH>
                <wp:positionV relativeFrom="paragraph">
                  <wp:posOffset>77470</wp:posOffset>
                </wp:positionV>
                <wp:extent cx="81915" cy="346075"/>
                <wp:effectExtent l="0" t="0" r="0" b="9525"/>
                <wp:wrapNone/>
                <wp:docPr id="21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346075"/>
                        </a:xfrm>
                        <a:custGeom>
                          <a:avLst/>
                          <a:gdLst>
                            <a:gd name="T0" fmla="+- 0 10854 10725"/>
                            <a:gd name="T1" fmla="*/ T0 w 129"/>
                            <a:gd name="T2" fmla="+- 0 1988 1988"/>
                            <a:gd name="T3" fmla="*/ 1988 h 545"/>
                            <a:gd name="T4" fmla="+- 0 10725 10725"/>
                            <a:gd name="T5" fmla="*/ T4 w 129"/>
                            <a:gd name="T6" fmla="+- 0 1988 1988"/>
                            <a:gd name="T7" fmla="*/ 1988 h 545"/>
                            <a:gd name="T8" fmla="+- 0 10725 10725"/>
                            <a:gd name="T9" fmla="*/ T8 w 129"/>
                            <a:gd name="T10" fmla="+- 0 2469 1988"/>
                            <a:gd name="T11" fmla="*/ 2469 h 545"/>
                            <a:gd name="T12" fmla="+- 0 10730 10725"/>
                            <a:gd name="T13" fmla="*/ T12 w 129"/>
                            <a:gd name="T14" fmla="+- 0 2494 1988"/>
                            <a:gd name="T15" fmla="*/ 2494 h 545"/>
                            <a:gd name="T16" fmla="+- 0 10744 10725"/>
                            <a:gd name="T17" fmla="*/ T16 w 129"/>
                            <a:gd name="T18" fmla="+- 0 2514 1988"/>
                            <a:gd name="T19" fmla="*/ 2514 h 545"/>
                            <a:gd name="T20" fmla="+- 0 10764 10725"/>
                            <a:gd name="T21" fmla="*/ T20 w 129"/>
                            <a:gd name="T22" fmla="+- 0 2528 1988"/>
                            <a:gd name="T23" fmla="*/ 2528 h 545"/>
                            <a:gd name="T24" fmla="+- 0 10789 10725"/>
                            <a:gd name="T25" fmla="*/ T24 w 129"/>
                            <a:gd name="T26" fmla="+- 0 2533 1988"/>
                            <a:gd name="T27" fmla="*/ 2533 h 545"/>
                            <a:gd name="T28" fmla="+- 0 10814 10725"/>
                            <a:gd name="T29" fmla="*/ T28 w 129"/>
                            <a:gd name="T30" fmla="+- 0 2528 1988"/>
                            <a:gd name="T31" fmla="*/ 2528 h 545"/>
                            <a:gd name="T32" fmla="+- 0 10835 10725"/>
                            <a:gd name="T33" fmla="*/ T32 w 129"/>
                            <a:gd name="T34" fmla="+- 0 2514 1988"/>
                            <a:gd name="T35" fmla="*/ 2514 h 545"/>
                            <a:gd name="T36" fmla="+- 0 10849 10725"/>
                            <a:gd name="T37" fmla="*/ T36 w 129"/>
                            <a:gd name="T38" fmla="+- 0 2494 1988"/>
                            <a:gd name="T39" fmla="*/ 2494 h 545"/>
                            <a:gd name="T40" fmla="+- 0 10854 10725"/>
                            <a:gd name="T41" fmla="*/ T40 w 129"/>
                            <a:gd name="T42" fmla="+- 0 2469 1988"/>
                            <a:gd name="T43" fmla="*/ 2469 h 545"/>
                            <a:gd name="T44" fmla="+- 0 10854 10725"/>
                            <a:gd name="T45" fmla="*/ T44 w 129"/>
                            <a:gd name="T46" fmla="+- 0 1988 1988"/>
                            <a:gd name="T47" fmla="*/ 1988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9" h="545">
                              <a:moveTo>
                                <a:pt x="129" y="0"/>
                              </a:moveTo>
                              <a:lnTo>
                                <a:pt x="0" y="0"/>
                              </a:lnTo>
                              <a:lnTo>
                                <a:pt x="0" y="481"/>
                              </a:lnTo>
                              <a:lnTo>
                                <a:pt x="5" y="506"/>
                              </a:lnTo>
                              <a:lnTo>
                                <a:pt x="19" y="526"/>
                              </a:lnTo>
                              <a:lnTo>
                                <a:pt x="39" y="540"/>
                              </a:lnTo>
                              <a:lnTo>
                                <a:pt x="64" y="545"/>
                              </a:lnTo>
                              <a:lnTo>
                                <a:pt x="89" y="540"/>
                              </a:lnTo>
                              <a:lnTo>
                                <a:pt x="110" y="526"/>
                              </a:lnTo>
                              <a:lnTo>
                                <a:pt x="124" y="506"/>
                              </a:lnTo>
                              <a:lnTo>
                                <a:pt x="129" y="481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E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39707" id="Freeform 107" o:spid="_x0000_s1026" style="position:absolute;margin-left:536.25pt;margin-top:6.1pt;width:6.45pt;height:27.25pt;z-index:1570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" path="m129,l,,,481r5,25l19,526r20,14l64,545r25,-5l110,526r14,-20l129,481,129,xe" fillcolor="#ff5e77" stroked="f">
                <v:path arrowok="t" o:connecttype="custom" o:connectlocs="81915,1262380;0,1262380;0,1567815;3175,1583690;12065,1596390;24765,1605280;40640,1608455;56515,1605280;69850,1596390;78740,1583690;81915,1567815;81915,1262380" o:connectangles="0,0,0,0,0,0,0,0,0,0,0,0"/>
                <w10:wrap anchorx="page"/>
              </v:shape>
            </w:pict>
          </mc:Fallback>
        </mc:AlternateContent>
      </w:r>
      <w:r>
        <w:rPr>
          <w:noProof/>
          <w:color w:val="903E97"/>
          <w:spacing w:val="-16"/>
          <w:lang w:val="en-GB" w:eastAsia="en-GB"/>
        </w:rPr>
        <mc:AlternateContent>
          <mc:Choice Requires="wps">
            <w:drawing>
              <wp:anchor distT="0" distB="0" distL="114300" distR="114300" simplePos="0" relativeHeight="15709696" behindDoc="0" locked="0" layoutInCell="1" allowOverlap="1" wp14:anchorId="32ACCF04" wp14:editId="2A8EA2EC">
                <wp:simplePos x="0" y="0"/>
                <wp:positionH relativeFrom="page">
                  <wp:posOffset>6497320</wp:posOffset>
                </wp:positionH>
                <wp:positionV relativeFrom="paragraph">
                  <wp:posOffset>114935</wp:posOffset>
                </wp:positionV>
                <wp:extent cx="81915" cy="308610"/>
                <wp:effectExtent l="0" t="0" r="0" b="0"/>
                <wp:wrapNone/>
                <wp:docPr id="2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308610"/>
                        </a:xfrm>
                        <a:custGeom>
                          <a:avLst/>
                          <a:gdLst>
                            <a:gd name="T0" fmla="+- 0 10361 10232"/>
                            <a:gd name="T1" fmla="*/ T0 w 129"/>
                            <a:gd name="T2" fmla="+- 0 2048 2048"/>
                            <a:gd name="T3" fmla="*/ 2048 h 486"/>
                            <a:gd name="T4" fmla="+- 0 10232 10232"/>
                            <a:gd name="T5" fmla="*/ T4 w 129"/>
                            <a:gd name="T6" fmla="+- 0 2048 2048"/>
                            <a:gd name="T7" fmla="*/ 2048 h 486"/>
                            <a:gd name="T8" fmla="+- 0 10232 10232"/>
                            <a:gd name="T9" fmla="*/ T8 w 129"/>
                            <a:gd name="T10" fmla="+- 0 2469 2048"/>
                            <a:gd name="T11" fmla="*/ 2469 h 486"/>
                            <a:gd name="T12" fmla="+- 0 10237 10232"/>
                            <a:gd name="T13" fmla="*/ T12 w 129"/>
                            <a:gd name="T14" fmla="+- 0 2494 2048"/>
                            <a:gd name="T15" fmla="*/ 2494 h 486"/>
                            <a:gd name="T16" fmla="+- 0 10251 10232"/>
                            <a:gd name="T17" fmla="*/ T16 w 129"/>
                            <a:gd name="T18" fmla="+- 0 2515 2048"/>
                            <a:gd name="T19" fmla="*/ 2515 h 486"/>
                            <a:gd name="T20" fmla="+- 0 10272 10232"/>
                            <a:gd name="T21" fmla="*/ T20 w 129"/>
                            <a:gd name="T22" fmla="+- 0 2528 2048"/>
                            <a:gd name="T23" fmla="*/ 2528 h 486"/>
                            <a:gd name="T24" fmla="+- 0 10297 10232"/>
                            <a:gd name="T25" fmla="*/ T24 w 129"/>
                            <a:gd name="T26" fmla="+- 0 2533 2048"/>
                            <a:gd name="T27" fmla="*/ 2533 h 486"/>
                            <a:gd name="T28" fmla="+- 0 10322 10232"/>
                            <a:gd name="T29" fmla="*/ T28 w 129"/>
                            <a:gd name="T30" fmla="+- 0 2528 2048"/>
                            <a:gd name="T31" fmla="*/ 2528 h 486"/>
                            <a:gd name="T32" fmla="+- 0 10342 10232"/>
                            <a:gd name="T33" fmla="*/ T32 w 129"/>
                            <a:gd name="T34" fmla="+- 0 2515 2048"/>
                            <a:gd name="T35" fmla="*/ 2515 h 486"/>
                            <a:gd name="T36" fmla="+- 0 10356 10232"/>
                            <a:gd name="T37" fmla="*/ T36 w 129"/>
                            <a:gd name="T38" fmla="+- 0 2494 2048"/>
                            <a:gd name="T39" fmla="*/ 2494 h 486"/>
                            <a:gd name="T40" fmla="+- 0 10361 10232"/>
                            <a:gd name="T41" fmla="*/ T40 w 129"/>
                            <a:gd name="T42" fmla="+- 0 2469 2048"/>
                            <a:gd name="T43" fmla="*/ 2469 h 486"/>
                            <a:gd name="T44" fmla="+- 0 10361 10232"/>
                            <a:gd name="T45" fmla="*/ T44 w 129"/>
                            <a:gd name="T46" fmla="+- 0 2048 2048"/>
                            <a:gd name="T47" fmla="*/ 2048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9" h="486">
                              <a:moveTo>
                                <a:pt x="129" y="0"/>
                              </a:moveTo>
                              <a:lnTo>
                                <a:pt x="0" y="0"/>
                              </a:lnTo>
                              <a:lnTo>
                                <a:pt x="0" y="421"/>
                              </a:lnTo>
                              <a:lnTo>
                                <a:pt x="5" y="446"/>
                              </a:lnTo>
                              <a:lnTo>
                                <a:pt x="19" y="467"/>
                              </a:lnTo>
                              <a:lnTo>
                                <a:pt x="40" y="480"/>
                              </a:lnTo>
                              <a:lnTo>
                                <a:pt x="65" y="485"/>
                              </a:lnTo>
                              <a:lnTo>
                                <a:pt x="90" y="480"/>
                              </a:lnTo>
                              <a:lnTo>
                                <a:pt x="110" y="467"/>
                              </a:lnTo>
                              <a:lnTo>
                                <a:pt x="124" y="446"/>
                              </a:lnTo>
                              <a:lnTo>
                                <a:pt x="129" y="421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E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82F78" id="Freeform 102" o:spid="_x0000_s1026" style="position:absolute;margin-left:511.6pt;margin-top:9.05pt;width:6.45pt;height:24.3pt;z-index:1570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" path="m129,l,,,421r5,25l19,467r21,13l65,485r25,-5l110,467r14,-21l129,421,129,xe" fillcolor="#ff5e77" stroked="f">
                <v:path arrowok="t" o:connecttype="custom" o:connectlocs="81915,1300480;0,1300480;0,1567815;3175,1583690;12065,1597025;25400,1605280;41275,1608455;57150,1605280;69850,1597025;78740,1583690;81915,1567815;81915,1300480" o:connectangles="0,0,0,0,0,0,0,0,0,0,0,0"/>
                <w10:wrap anchorx="page"/>
              </v:shape>
            </w:pict>
          </mc:Fallback>
        </mc:AlternateContent>
      </w:r>
      <w:r>
        <w:rPr>
          <w:noProof/>
          <w:color w:val="903E97"/>
          <w:spacing w:val="-16"/>
          <w:lang w:val="en-GB" w:eastAsia="en-GB"/>
        </w:rPr>
        <mc:AlternateContent>
          <mc:Choice Requires="wps">
            <w:drawing>
              <wp:anchor distT="0" distB="0" distL="114300" distR="114300" simplePos="0" relativeHeight="15712768" behindDoc="0" locked="0" layoutInCell="1" allowOverlap="1" wp14:anchorId="3D0D02BD" wp14:editId="372EDFAE">
                <wp:simplePos x="0" y="0"/>
                <wp:positionH relativeFrom="page">
                  <wp:posOffset>6340475</wp:posOffset>
                </wp:positionH>
                <wp:positionV relativeFrom="paragraph">
                  <wp:posOffset>167640</wp:posOffset>
                </wp:positionV>
                <wp:extent cx="81915" cy="255905"/>
                <wp:effectExtent l="0" t="0" r="0" b="0"/>
                <wp:wrapNone/>
                <wp:docPr id="23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255905"/>
                        </a:xfrm>
                        <a:custGeom>
                          <a:avLst/>
                          <a:gdLst>
                            <a:gd name="T0" fmla="+- 0 10115 9986"/>
                            <a:gd name="T1" fmla="*/ T0 w 129"/>
                            <a:gd name="T2" fmla="+- 0 2130 2130"/>
                            <a:gd name="T3" fmla="*/ 2130 h 403"/>
                            <a:gd name="T4" fmla="+- 0 9986 9986"/>
                            <a:gd name="T5" fmla="*/ T4 w 129"/>
                            <a:gd name="T6" fmla="+- 0 2130 2130"/>
                            <a:gd name="T7" fmla="*/ 2130 h 403"/>
                            <a:gd name="T8" fmla="+- 0 9986 9986"/>
                            <a:gd name="T9" fmla="*/ T8 w 129"/>
                            <a:gd name="T10" fmla="+- 0 2469 2130"/>
                            <a:gd name="T11" fmla="*/ 2469 h 403"/>
                            <a:gd name="T12" fmla="+- 0 9991 9986"/>
                            <a:gd name="T13" fmla="*/ T12 w 129"/>
                            <a:gd name="T14" fmla="+- 0 2494 2130"/>
                            <a:gd name="T15" fmla="*/ 2494 h 403"/>
                            <a:gd name="T16" fmla="+- 0 10005 9986"/>
                            <a:gd name="T17" fmla="*/ T16 w 129"/>
                            <a:gd name="T18" fmla="+- 0 2515 2130"/>
                            <a:gd name="T19" fmla="*/ 2515 h 403"/>
                            <a:gd name="T20" fmla="+- 0 10025 9986"/>
                            <a:gd name="T21" fmla="*/ T20 w 129"/>
                            <a:gd name="T22" fmla="+- 0 2528 2130"/>
                            <a:gd name="T23" fmla="*/ 2528 h 403"/>
                            <a:gd name="T24" fmla="+- 0 10050 9986"/>
                            <a:gd name="T25" fmla="*/ T24 w 129"/>
                            <a:gd name="T26" fmla="+- 0 2533 2130"/>
                            <a:gd name="T27" fmla="*/ 2533 h 403"/>
                            <a:gd name="T28" fmla="+- 0 10075 9986"/>
                            <a:gd name="T29" fmla="*/ T28 w 129"/>
                            <a:gd name="T30" fmla="+- 0 2528 2130"/>
                            <a:gd name="T31" fmla="*/ 2528 h 403"/>
                            <a:gd name="T32" fmla="+- 0 10096 9986"/>
                            <a:gd name="T33" fmla="*/ T32 w 129"/>
                            <a:gd name="T34" fmla="+- 0 2515 2130"/>
                            <a:gd name="T35" fmla="*/ 2515 h 403"/>
                            <a:gd name="T36" fmla="+- 0 10109 9986"/>
                            <a:gd name="T37" fmla="*/ T36 w 129"/>
                            <a:gd name="T38" fmla="+- 0 2494 2130"/>
                            <a:gd name="T39" fmla="*/ 2494 h 403"/>
                            <a:gd name="T40" fmla="+- 0 10115 9986"/>
                            <a:gd name="T41" fmla="*/ T40 w 129"/>
                            <a:gd name="T42" fmla="+- 0 2469 2130"/>
                            <a:gd name="T43" fmla="*/ 2469 h 403"/>
                            <a:gd name="T44" fmla="+- 0 10115 9986"/>
                            <a:gd name="T45" fmla="*/ T44 w 129"/>
                            <a:gd name="T46" fmla="+- 0 2130 2130"/>
                            <a:gd name="T47" fmla="*/ 2130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9" h="403">
                              <a:moveTo>
                                <a:pt x="129" y="0"/>
                              </a:moveTo>
                              <a:lnTo>
                                <a:pt x="0" y="0"/>
                              </a:lnTo>
                              <a:lnTo>
                                <a:pt x="0" y="339"/>
                              </a:lnTo>
                              <a:lnTo>
                                <a:pt x="5" y="364"/>
                              </a:lnTo>
                              <a:lnTo>
                                <a:pt x="19" y="385"/>
                              </a:lnTo>
                              <a:lnTo>
                                <a:pt x="39" y="398"/>
                              </a:lnTo>
                              <a:lnTo>
                                <a:pt x="64" y="403"/>
                              </a:lnTo>
                              <a:lnTo>
                                <a:pt x="89" y="398"/>
                              </a:lnTo>
                              <a:lnTo>
                                <a:pt x="110" y="385"/>
                              </a:lnTo>
                              <a:lnTo>
                                <a:pt x="123" y="364"/>
                              </a:lnTo>
                              <a:lnTo>
                                <a:pt x="129" y="339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E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98D8D" id="Freeform 99" o:spid="_x0000_s1026" style="position:absolute;margin-left:499.25pt;margin-top:13.2pt;width:6.45pt;height:20.15pt;z-index:1571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" path="m129,l,,,339r5,25l19,385r20,13l64,403r25,-5l110,385r13,-21l129,339,129,xe" fillcolor="#ff5e77" stroked="f">
                <v:path arrowok="t" o:connecttype="custom" o:connectlocs="81915,1352550;0,1352550;0,1567815;3175,1583690;12065,1597025;24765,1605280;40640,1608455;56515,1605280;69850,1597025;78105,1583690;81915,1567815;81915,1352550" o:connectangles="0,0,0,0,0,0,0,0,0,0,0,0"/>
                <w10:wrap anchorx="page"/>
              </v:shape>
            </w:pict>
          </mc:Fallback>
        </mc:AlternateContent>
      </w:r>
      <w:r>
        <w:rPr>
          <w:noProof/>
          <w:color w:val="903E97"/>
          <w:spacing w:val="-16"/>
          <w:lang w:val="en-GB" w:eastAsia="en-GB"/>
        </w:rPr>
        <mc:AlternateContent>
          <mc:Choice Requires="wps">
            <w:drawing>
              <wp:anchor distT="0" distB="0" distL="114300" distR="114300" simplePos="0" relativeHeight="15719936" behindDoc="0" locked="0" layoutInCell="1" allowOverlap="1" wp14:anchorId="1C47F9F1" wp14:editId="104C6354">
                <wp:simplePos x="0" y="0"/>
                <wp:positionH relativeFrom="page">
                  <wp:posOffset>4620260</wp:posOffset>
                </wp:positionH>
                <wp:positionV relativeFrom="paragraph">
                  <wp:posOffset>53340</wp:posOffset>
                </wp:positionV>
                <wp:extent cx="1148080" cy="1148080"/>
                <wp:effectExtent l="0" t="0" r="0" b="0"/>
                <wp:wrapNone/>
                <wp:docPr id="2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8080" cy="1148080"/>
                        </a:xfrm>
                        <a:custGeom>
                          <a:avLst/>
                          <a:gdLst>
                            <a:gd name="T0" fmla="+- 0 8104 7276"/>
                            <a:gd name="T1" fmla="*/ T0 w 1808"/>
                            <a:gd name="T2" fmla="+- 0 1954 1951"/>
                            <a:gd name="T3" fmla="*/ 1954 h 1808"/>
                            <a:gd name="T4" fmla="+- 0 7955 7276"/>
                            <a:gd name="T5" fmla="*/ T4 w 1808"/>
                            <a:gd name="T6" fmla="+- 0 1980 1951"/>
                            <a:gd name="T7" fmla="*/ 1980 h 1808"/>
                            <a:gd name="T8" fmla="+- 0 7813 7276"/>
                            <a:gd name="T9" fmla="*/ T8 w 1808"/>
                            <a:gd name="T10" fmla="+- 0 2029 1951"/>
                            <a:gd name="T11" fmla="*/ 2029 h 1808"/>
                            <a:gd name="T12" fmla="+- 0 7681 7276"/>
                            <a:gd name="T13" fmla="*/ T12 w 1808"/>
                            <a:gd name="T14" fmla="+- 0 2102 1951"/>
                            <a:gd name="T15" fmla="*/ 2102 h 1808"/>
                            <a:gd name="T16" fmla="+- 0 7562 7276"/>
                            <a:gd name="T17" fmla="*/ T16 w 1808"/>
                            <a:gd name="T18" fmla="+- 0 2196 1951"/>
                            <a:gd name="T19" fmla="*/ 2196 h 1808"/>
                            <a:gd name="T20" fmla="+- 0 7459 7276"/>
                            <a:gd name="T21" fmla="*/ T20 w 1808"/>
                            <a:gd name="T22" fmla="+- 0 2310 1951"/>
                            <a:gd name="T23" fmla="*/ 2310 h 1808"/>
                            <a:gd name="T24" fmla="+- 0 7376 7276"/>
                            <a:gd name="T25" fmla="*/ T24 w 1808"/>
                            <a:gd name="T26" fmla="+- 0 2443 1951"/>
                            <a:gd name="T27" fmla="*/ 2443 h 1808"/>
                            <a:gd name="T28" fmla="+- 0 7317 7276"/>
                            <a:gd name="T29" fmla="*/ T28 w 1808"/>
                            <a:gd name="T30" fmla="+- 0 2586 1951"/>
                            <a:gd name="T31" fmla="*/ 2586 h 1808"/>
                            <a:gd name="T32" fmla="+- 0 7285 7276"/>
                            <a:gd name="T33" fmla="*/ T32 w 1808"/>
                            <a:gd name="T34" fmla="+- 0 2728 1951"/>
                            <a:gd name="T35" fmla="*/ 2728 h 1808"/>
                            <a:gd name="T36" fmla="+- 0 7276 7276"/>
                            <a:gd name="T37" fmla="*/ T36 w 1808"/>
                            <a:gd name="T38" fmla="+- 0 2869 1951"/>
                            <a:gd name="T39" fmla="*/ 2869 h 1808"/>
                            <a:gd name="T40" fmla="+- 0 7289 7276"/>
                            <a:gd name="T41" fmla="*/ T40 w 1808"/>
                            <a:gd name="T42" fmla="+- 0 3009 1951"/>
                            <a:gd name="T43" fmla="*/ 3009 h 1808"/>
                            <a:gd name="T44" fmla="+- 0 7324 7276"/>
                            <a:gd name="T45" fmla="*/ T44 w 1808"/>
                            <a:gd name="T46" fmla="+- 0 3143 1951"/>
                            <a:gd name="T47" fmla="*/ 3143 h 1808"/>
                            <a:gd name="T48" fmla="+- 0 7378 7276"/>
                            <a:gd name="T49" fmla="*/ T48 w 1808"/>
                            <a:gd name="T50" fmla="+- 0 3271 1951"/>
                            <a:gd name="T51" fmla="*/ 3271 h 1808"/>
                            <a:gd name="T52" fmla="+- 0 7451 7276"/>
                            <a:gd name="T53" fmla="*/ T52 w 1808"/>
                            <a:gd name="T54" fmla="+- 0 3389 1951"/>
                            <a:gd name="T55" fmla="*/ 3389 h 1808"/>
                            <a:gd name="T56" fmla="+- 0 7542 7276"/>
                            <a:gd name="T57" fmla="*/ T56 w 1808"/>
                            <a:gd name="T58" fmla="+- 0 3495 1951"/>
                            <a:gd name="T59" fmla="*/ 3495 h 1808"/>
                            <a:gd name="T60" fmla="+- 0 7650 7276"/>
                            <a:gd name="T61" fmla="*/ T60 w 1808"/>
                            <a:gd name="T62" fmla="+- 0 3587 1951"/>
                            <a:gd name="T63" fmla="*/ 3587 h 1808"/>
                            <a:gd name="T64" fmla="+- 0 7774 7276"/>
                            <a:gd name="T65" fmla="*/ T64 w 1808"/>
                            <a:gd name="T66" fmla="+- 0 3662 1951"/>
                            <a:gd name="T67" fmla="*/ 3662 h 1808"/>
                            <a:gd name="T68" fmla="+- 0 7911 7276"/>
                            <a:gd name="T69" fmla="*/ T68 w 1808"/>
                            <a:gd name="T70" fmla="+- 0 3718 1951"/>
                            <a:gd name="T71" fmla="*/ 3718 h 1808"/>
                            <a:gd name="T72" fmla="+- 0 8053 7276"/>
                            <a:gd name="T73" fmla="*/ T72 w 1808"/>
                            <a:gd name="T74" fmla="+- 0 3750 1951"/>
                            <a:gd name="T75" fmla="*/ 3750 h 1808"/>
                            <a:gd name="T76" fmla="+- 0 8194 7276"/>
                            <a:gd name="T77" fmla="*/ T76 w 1808"/>
                            <a:gd name="T78" fmla="+- 0 3759 1951"/>
                            <a:gd name="T79" fmla="*/ 3759 h 1808"/>
                            <a:gd name="T80" fmla="+- 0 8334 7276"/>
                            <a:gd name="T81" fmla="*/ T80 w 1808"/>
                            <a:gd name="T82" fmla="+- 0 3746 1951"/>
                            <a:gd name="T83" fmla="*/ 3746 h 1808"/>
                            <a:gd name="T84" fmla="+- 0 8468 7276"/>
                            <a:gd name="T85" fmla="*/ T84 w 1808"/>
                            <a:gd name="T86" fmla="+- 0 3712 1951"/>
                            <a:gd name="T87" fmla="*/ 3712 h 1808"/>
                            <a:gd name="T88" fmla="+- 0 8596 7276"/>
                            <a:gd name="T89" fmla="*/ T88 w 1808"/>
                            <a:gd name="T90" fmla="+- 0 3657 1951"/>
                            <a:gd name="T91" fmla="*/ 3657 h 1808"/>
                            <a:gd name="T92" fmla="+- 0 8714 7276"/>
                            <a:gd name="T93" fmla="*/ T92 w 1808"/>
                            <a:gd name="T94" fmla="+- 0 3584 1951"/>
                            <a:gd name="T95" fmla="*/ 3584 h 1808"/>
                            <a:gd name="T96" fmla="+- 0 8820 7276"/>
                            <a:gd name="T97" fmla="*/ T96 w 1808"/>
                            <a:gd name="T98" fmla="+- 0 3493 1951"/>
                            <a:gd name="T99" fmla="*/ 3493 h 1808"/>
                            <a:gd name="T100" fmla="+- 0 8912 7276"/>
                            <a:gd name="T101" fmla="*/ T100 w 1808"/>
                            <a:gd name="T102" fmla="+- 0 3385 1951"/>
                            <a:gd name="T103" fmla="*/ 3385 h 1808"/>
                            <a:gd name="T104" fmla="+- 0 8988 7276"/>
                            <a:gd name="T105" fmla="*/ T104 w 1808"/>
                            <a:gd name="T106" fmla="+- 0 3261 1951"/>
                            <a:gd name="T107" fmla="*/ 3261 h 1808"/>
                            <a:gd name="T108" fmla="+- 0 9043 7276"/>
                            <a:gd name="T109" fmla="*/ T108 w 1808"/>
                            <a:gd name="T110" fmla="+- 0 3124 1951"/>
                            <a:gd name="T111" fmla="*/ 3124 h 1808"/>
                            <a:gd name="T112" fmla="+- 0 9075 7276"/>
                            <a:gd name="T113" fmla="*/ T112 w 1808"/>
                            <a:gd name="T114" fmla="+- 0 2982 1951"/>
                            <a:gd name="T115" fmla="*/ 2982 h 1808"/>
                            <a:gd name="T116" fmla="+- 0 9084 7276"/>
                            <a:gd name="T117" fmla="*/ T116 w 1808"/>
                            <a:gd name="T118" fmla="+- 0 2841 1951"/>
                            <a:gd name="T119" fmla="*/ 2841 h 1808"/>
                            <a:gd name="T120" fmla="+- 0 9071 7276"/>
                            <a:gd name="T121" fmla="*/ T120 w 1808"/>
                            <a:gd name="T122" fmla="+- 0 2701 1951"/>
                            <a:gd name="T123" fmla="*/ 2701 h 1808"/>
                            <a:gd name="T124" fmla="+- 0 9037 7276"/>
                            <a:gd name="T125" fmla="*/ T124 w 1808"/>
                            <a:gd name="T126" fmla="+- 0 2567 1951"/>
                            <a:gd name="T127" fmla="*/ 2567 h 1808"/>
                            <a:gd name="T128" fmla="+- 0 8983 7276"/>
                            <a:gd name="T129" fmla="*/ T128 w 1808"/>
                            <a:gd name="T130" fmla="+- 0 2439 1951"/>
                            <a:gd name="T131" fmla="*/ 2439 h 1808"/>
                            <a:gd name="T132" fmla="+- 0 8909 7276"/>
                            <a:gd name="T133" fmla="*/ T132 w 1808"/>
                            <a:gd name="T134" fmla="+- 0 2321 1951"/>
                            <a:gd name="T135" fmla="*/ 2321 h 1808"/>
                            <a:gd name="T136" fmla="+- 0 8818 7276"/>
                            <a:gd name="T137" fmla="*/ T136 w 1808"/>
                            <a:gd name="T138" fmla="+- 0 2215 1951"/>
                            <a:gd name="T139" fmla="*/ 2215 h 1808"/>
                            <a:gd name="T140" fmla="+- 0 8710 7276"/>
                            <a:gd name="T141" fmla="*/ T140 w 1808"/>
                            <a:gd name="T142" fmla="+- 0 2123 1951"/>
                            <a:gd name="T143" fmla="*/ 2123 h 1808"/>
                            <a:gd name="T144" fmla="+- 0 8586 7276"/>
                            <a:gd name="T145" fmla="*/ T144 w 1808"/>
                            <a:gd name="T146" fmla="+- 0 2048 1951"/>
                            <a:gd name="T147" fmla="*/ 2048 h 1808"/>
                            <a:gd name="T148" fmla="+- 0 8435 7276"/>
                            <a:gd name="T149" fmla="*/ T148 w 1808"/>
                            <a:gd name="T150" fmla="+- 0 1988 1951"/>
                            <a:gd name="T151" fmla="*/ 1988 h 1808"/>
                            <a:gd name="T152" fmla="+- 0 8265 7276"/>
                            <a:gd name="T153" fmla="*/ T152 w 1808"/>
                            <a:gd name="T154" fmla="+- 0 1955 1951"/>
                            <a:gd name="T155" fmla="*/ 1955 h 18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808" h="1808">
                              <a:moveTo>
                                <a:pt x="904" y="0"/>
                              </a:moveTo>
                              <a:lnTo>
                                <a:pt x="828" y="3"/>
                              </a:lnTo>
                              <a:lnTo>
                                <a:pt x="753" y="13"/>
                              </a:lnTo>
                              <a:lnTo>
                                <a:pt x="679" y="29"/>
                              </a:lnTo>
                              <a:lnTo>
                                <a:pt x="607" y="51"/>
                              </a:lnTo>
                              <a:lnTo>
                                <a:pt x="537" y="78"/>
                              </a:lnTo>
                              <a:lnTo>
                                <a:pt x="469" y="112"/>
                              </a:lnTo>
                              <a:lnTo>
                                <a:pt x="405" y="151"/>
                              </a:lnTo>
                              <a:lnTo>
                                <a:pt x="343" y="195"/>
                              </a:lnTo>
                              <a:lnTo>
                                <a:pt x="286" y="245"/>
                              </a:lnTo>
                              <a:lnTo>
                                <a:pt x="232" y="299"/>
                              </a:lnTo>
                              <a:lnTo>
                                <a:pt x="183" y="359"/>
                              </a:lnTo>
                              <a:lnTo>
                                <a:pt x="139" y="423"/>
                              </a:lnTo>
                              <a:lnTo>
                                <a:pt x="100" y="492"/>
                              </a:lnTo>
                              <a:lnTo>
                                <a:pt x="66" y="565"/>
                              </a:lnTo>
                              <a:lnTo>
                                <a:pt x="41" y="635"/>
                              </a:lnTo>
                              <a:lnTo>
                                <a:pt x="22" y="706"/>
                              </a:lnTo>
                              <a:lnTo>
                                <a:pt x="9" y="777"/>
                              </a:lnTo>
                              <a:lnTo>
                                <a:pt x="2" y="848"/>
                              </a:lnTo>
                              <a:lnTo>
                                <a:pt x="0" y="918"/>
                              </a:lnTo>
                              <a:lnTo>
                                <a:pt x="4" y="988"/>
                              </a:lnTo>
                              <a:lnTo>
                                <a:pt x="13" y="1058"/>
                              </a:lnTo>
                              <a:lnTo>
                                <a:pt x="28" y="1126"/>
                              </a:lnTo>
                              <a:lnTo>
                                <a:pt x="48" y="1192"/>
                              </a:lnTo>
                              <a:lnTo>
                                <a:pt x="72" y="1257"/>
                              </a:lnTo>
                              <a:lnTo>
                                <a:pt x="102" y="1320"/>
                              </a:lnTo>
                              <a:lnTo>
                                <a:pt x="136" y="1380"/>
                              </a:lnTo>
                              <a:lnTo>
                                <a:pt x="175" y="1438"/>
                              </a:lnTo>
                              <a:lnTo>
                                <a:pt x="218" y="1493"/>
                              </a:lnTo>
                              <a:lnTo>
                                <a:pt x="266" y="1544"/>
                              </a:lnTo>
                              <a:lnTo>
                                <a:pt x="318" y="1592"/>
                              </a:lnTo>
                              <a:lnTo>
                                <a:pt x="374" y="1636"/>
                              </a:lnTo>
                              <a:lnTo>
                                <a:pt x="434" y="1676"/>
                              </a:lnTo>
                              <a:lnTo>
                                <a:pt x="498" y="1711"/>
                              </a:lnTo>
                              <a:lnTo>
                                <a:pt x="566" y="1742"/>
                              </a:lnTo>
                              <a:lnTo>
                                <a:pt x="635" y="1767"/>
                              </a:lnTo>
                              <a:lnTo>
                                <a:pt x="706" y="1786"/>
                              </a:lnTo>
                              <a:lnTo>
                                <a:pt x="777" y="1799"/>
                              </a:lnTo>
                              <a:lnTo>
                                <a:pt x="848" y="1806"/>
                              </a:lnTo>
                              <a:lnTo>
                                <a:pt x="918" y="1808"/>
                              </a:lnTo>
                              <a:lnTo>
                                <a:pt x="988" y="1804"/>
                              </a:lnTo>
                              <a:lnTo>
                                <a:pt x="1058" y="1795"/>
                              </a:lnTo>
                              <a:lnTo>
                                <a:pt x="1126" y="1780"/>
                              </a:lnTo>
                              <a:lnTo>
                                <a:pt x="1192" y="1761"/>
                              </a:lnTo>
                              <a:lnTo>
                                <a:pt x="1257" y="1736"/>
                              </a:lnTo>
                              <a:lnTo>
                                <a:pt x="1320" y="1706"/>
                              </a:lnTo>
                              <a:lnTo>
                                <a:pt x="1380" y="1672"/>
                              </a:lnTo>
                              <a:lnTo>
                                <a:pt x="1438" y="1633"/>
                              </a:lnTo>
                              <a:lnTo>
                                <a:pt x="1493" y="1590"/>
                              </a:lnTo>
                              <a:lnTo>
                                <a:pt x="1544" y="1542"/>
                              </a:lnTo>
                              <a:lnTo>
                                <a:pt x="1592" y="1490"/>
                              </a:lnTo>
                              <a:lnTo>
                                <a:pt x="1636" y="1434"/>
                              </a:lnTo>
                              <a:lnTo>
                                <a:pt x="1676" y="1374"/>
                              </a:lnTo>
                              <a:lnTo>
                                <a:pt x="1712" y="1310"/>
                              </a:lnTo>
                              <a:lnTo>
                                <a:pt x="1742" y="1243"/>
                              </a:lnTo>
                              <a:lnTo>
                                <a:pt x="1767" y="1173"/>
                              </a:lnTo>
                              <a:lnTo>
                                <a:pt x="1786" y="1102"/>
                              </a:lnTo>
                              <a:lnTo>
                                <a:pt x="1799" y="1031"/>
                              </a:lnTo>
                              <a:lnTo>
                                <a:pt x="1806" y="960"/>
                              </a:lnTo>
                              <a:lnTo>
                                <a:pt x="1808" y="890"/>
                              </a:lnTo>
                              <a:lnTo>
                                <a:pt x="1804" y="820"/>
                              </a:lnTo>
                              <a:lnTo>
                                <a:pt x="1795" y="750"/>
                              </a:lnTo>
                              <a:lnTo>
                                <a:pt x="1780" y="682"/>
                              </a:lnTo>
                              <a:lnTo>
                                <a:pt x="1761" y="616"/>
                              </a:lnTo>
                              <a:lnTo>
                                <a:pt x="1736" y="551"/>
                              </a:lnTo>
                              <a:lnTo>
                                <a:pt x="1707" y="488"/>
                              </a:lnTo>
                              <a:lnTo>
                                <a:pt x="1672" y="428"/>
                              </a:lnTo>
                              <a:lnTo>
                                <a:pt x="1633" y="370"/>
                              </a:lnTo>
                              <a:lnTo>
                                <a:pt x="1590" y="315"/>
                              </a:lnTo>
                              <a:lnTo>
                                <a:pt x="1542" y="264"/>
                              </a:lnTo>
                              <a:lnTo>
                                <a:pt x="1490" y="216"/>
                              </a:lnTo>
                              <a:lnTo>
                                <a:pt x="1434" y="172"/>
                              </a:lnTo>
                              <a:lnTo>
                                <a:pt x="1374" y="132"/>
                              </a:lnTo>
                              <a:lnTo>
                                <a:pt x="1310" y="97"/>
                              </a:lnTo>
                              <a:lnTo>
                                <a:pt x="1243" y="66"/>
                              </a:lnTo>
                              <a:lnTo>
                                <a:pt x="1159" y="37"/>
                              </a:lnTo>
                              <a:lnTo>
                                <a:pt x="1074" y="16"/>
                              </a:lnTo>
                              <a:lnTo>
                                <a:pt x="989" y="4"/>
                              </a:lnTo>
                              <a:lnTo>
                                <a:pt x="9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0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F4F3E" id="Freeform 92" o:spid="_x0000_s1026" style="position:absolute;margin-left:363.8pt;margin-top:4.2pt;width:90.4pt;height:90.4pt;z-index:1571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8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" path="m904,l828,3,753,13,679,29,607,51,537,78r-68,34l405,151r-62,44l286,245r-54,54l183,359r-44,64l100,492,66,565,41,635,22,706,9,777,2,848,,918r4,70l13,1058r15,68l48,1192r24,65l102,1320r34,60l175,1438r43,55l266,1544r52,48l374,1636r60,40l498,1711r68,31l635,1767r71,19l777,1799r71,7l918,1808r70,-4l1058,1795r68,-15l1192,1761r65,-25l1320,1706r60,-34l1438,1633r55,-43l1544,1542r48,-52l1636,1434r40,-60l1712,1310r30,-67l1767,1173r19,-71l1799,1031r7,-71l1808,890r-4,-70l1795,750r-15,-68l1761,616r-25,-65l1707,488r-35,-60l1633,370r-43,-55l1542,264r-52,-48l1434,172r-60,-40l1310,97,1243,66,1159,37,1074,16,989,4,904,xe" fillcolor="#333049" stroked="f">
                <v:path arrowok="t" o:connecttype="custom" o:connectlocs="525780,1240790;431165,1257300;340995,1288415;257175,1334770;181610,1394460;116205,1466850;63500,1551305;26035,1642110;5715,1732280;0,1821815;8255,1910715;30480,1995805;64770,2077085;111125,2152015;168910,2219325;237490,2277745;316230,2325370;403225,2360930;493395,2381250;582930,2386965;671830,2378710;756920,2357120;838200,2322195;913130,2275840;980440,2218055;1038860,2149475;1087120,2070735;1122045,1983740;1142365,1893570;1148080,1804035;1139825,1715135;1118235,1630045;1083945,1548765;1036955,1473835;979170,1406525;910590,1348105;831850,1300480;735965,1262380;628015,1241425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color w:val="903E97"/>
          <w:spacing w:val="-16"/>
          <w:lang w:val="en-GB" w:eastAsia="en-GB"/>
        </w:rPr>
        <mc:AlternateContent>
          <mc:Choice Requires="wps">
            <w:drawing>
              <wp:anchor distT="0" distB="0" distL="114300" distR="114300" simplePos="0" relativeHeight="15720960" behindDoc="0" locked="0" layoutInCell="1" allowOverlap="1" wp14:anchorId="5D8B39A6" wp14:editId="412F6E9F">
                <wp:simplePos x="0" y="0"/>
                <wp:positionH relativeFrom="page">
                  <wp:posOffset>4620260</wp:posOffset>
                </wp:positionH>
                <wp:positionV relativeFrom="paragraph">
                  <wp:posOffset>53340</wp:posOffset>
                </wp:positionV>
                <wp:extent cx="1148080" cy="1148080"/>
                <wp:effectExtent l="0" t="0" r="0" b="0"/>
                <wp:wrapNone/>
                <wp:docPr id="2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8080" cy="1148080"/>
                        </a:xfrm>
                        <a:custGeom>
                          <a:avLst/>
                          <a:gdLst>
                            <a:gd name="T0" fmla="+- 0 9080 7276"/>
                            <a:gd name="T1" fmla="*/ T0 w 1808"/>
                            <a:gd name="T2" fmla="+- 0 2771 1951"/>
                            <a:gd name="T3" fmla="*/ 2771 h 1808"/>
                            <a:gd name="T4" fmla="+- 0 9056 7276"/>
                            <a:gd name="T5" fmla="*/ T4 w 1808"/>
                            <a:gd name="T6" fmla="+- 0 2633 1951"/>
                            <a:gd name="T7" fmla="*/ 2633 h 1808"/>
                            <a:gd name="T8" fmla="+- 0 9012 7276"/>
                            <a:gd name="T9" fmla="*/ T8 w 1808"/>
                            <a:gd name="T10" fmla="+- 0 2502 1951"/>
                            <a:gd name="T11" fmla="*/ 2502 h 1808"/>
                            <a:gd name="T12" fmla="+- 0 8948 7276"/>
                            <a:gd name="T13" fmla="*/ T12 w 1808"/>
                            <a:gd name="T14" fmla="+- 0 2379 1951"/>
                            <a:gd name="T15" fmla="*/ 2379 h 1808"/>
                            <a:gd name="T16" fmla="+- 0 8866 7276"/>
                            <a:gd name="T17" fmla="*/ T16 w 1808"/>
                            <a:gd name="T18" fmla="+- 0 2266 1951"/>
                            <a:gd name="T19" fmla="*/ 2266 h 1808"/>
                            <a:gd name="T20" fmla="+- 0 8766 7276"/>
                            <a:gd name="T21" fmla="*/ T20 w 1808"/>
                            <a:gd name="T22" fmla="+- 0 2167 1951"/>
                            <a:gd name="T23" fmla="*/ 2167 h 1808"/>
                            <a:gd name="T24" fmla="+- 0 8650 7276"/>
                            <a:gd name="T25" fmla="*/ T24 w 1808"/>
                            <a:gd name="T26" fmla="+- 0 2083 1951"/>
                            <a:gd name="T27" fmla="*/ 2083 h 1808"/>
                            <a:gd name="T28" fmla="+- 0 8519 7276"/>
                            <a:gd name="T29" fmla="*/ T28 w 1808"/>
                            <a:gd name="T30" fmla="+- 0 2017 1951"/>
                            <a:gd name="T31" fmla="*/ 2017 h 1808"/>
                            <a:gd name="T32" fmla="+- 0 8350 7276"/>
                            <a:gd name="T33" fmla="*/ T32 w 1808"/>
                            <a:gd name="T34" fmla="+- 0 1967 1951"/>
                            <a:gd name="T35" fmla="*/ 1967 h 1808"/>
                            <a:gd name="T36" fmla="+- 0 8180 7276"/>
                            <a:gd name="T37" fmla="*/ T36 w 1808"/>
                            <a:gd name="T38" fmla="+- 0 1951 1951"/>
                            <a:gd name="T39" fmla="*/ 1951 h 1808"/>
                            <a:gd name="T40" fmla="+- 0 8029 7276"/>
                            <a:gd name="T41" fmla="*/ T40 w 1808"/>
                            <a:gd name="T42" fmla="+- 0 1964 1951"/>
                            <a:gd name="T43" fmla="*/ 1964 h 1808"/>
                            <a:gd name="T44" fmla="+- 0 7883 7276"/>
                            <a:gd name="T45" fmla="*/ T44 w 1808"/>
                            <a:gd name="T46" fmla="+- 0 2002 1951"/>
                            <a:gd name="T47" fmla="*/ 2002 h 1808"/>
                            <a:gd name="T48" fmla="+- 0 7745 7276"/>
                            <a:gd name="T49" fmla="*/ T48 w 1808"/>
                            <a:gd name="T50" fmla="+- 0 2063 1951"/>
                            <a:gd name="T51" fmla="*/ 2063 h 1808"/>
                            <a:gd name="T52" fmla="+- 0 7619 7276"/>
                            <a:gd name="T53" fmla="*/ T52 w 1808"/>
                            <a:gd name="T54" fmla="+- 0 2146 1951"/>
                            <a:gd name="T55" fmla="*/ 2146 h 1808"/>
                            <a:gd name="T56" fmla="+- 0 7508 7276"/>
                            <a:gd name="T57" fmla="*/ T56 w 1808"/>
                            <a:gd name="T58" fmla="+- 0 2251 1951"/>
                            <a:gd name="T59" fmla="*/ 2251 h 1808"/>
                            <a:gd name="T60" fmla="+- 0 7415 7276"/>
                            <a:gd name="T61" fmla="*/ T60 w 1808"/>
                            <a:gd name="T62" fmla="+- 0 2374 1951"/>
                            <a:gd name="T63" fmla="*/ 2374 h 1808"/>
                            <a:gd name="T64" fmla="+- 0 7342 7276"/>
                            <a:gd name="T65" fmla="*/ T64 w 1808"/>
                            <a:gd name="T66" fmla="+- 0 2516 1951"/>
                            <a:gd name="T67" fmla="*/ 2516 h 1808"/>
                            <a:gd name="T68" fmla="+- 0 7298 7276"/>
                            <a:gd name="T69" fmla="*/ T68 w 1808"/>
                            <a:gd name="T70" fmla="+- 0 2657 1951"/>
                            <a:gd name="T71" fmla="*/ 2657 h 1808"/>
                            <a:gd name="T72" fmla="+- 0 7278 7276"/>
                            <a:gd name="T73" fmla="*/ T72 w 1808"/>
                            <a:gd name="T74" fmla="+- 0 2799 1951"/>
                            <a:gd name="T75" fmla="*/ 2799 h 1808"/>
                            <a:gd name="T76" fmla="+- 0 7280 7276"/>
                            <a:gd name="T77" fmla="*/ T76 w 1808"/>
                            <a:gd name="T78" fmla="+- 0 2939 1951"/>
                            <a:gd name="T79" fmla="*/ 2939 h 1808"/>
                            <a:gd name="T80" fmla="+- 0 7304 7276"/>
                            <a:gd name="T81" fmla="*/ T80 w 1808"/>
                            <a:gd name="T82" fmla="+- 0 3077 1951"/>
                            <a:gd name="T83" fmla="*/ 3077 h 1808"/>
                            <a:gd name="T84" fmla="+- 0 7348 7276"/>
                            <a:gd name="T85" fmla="*/ T84 w 1808"/>
                            <a:gd name="T86" fmla="+- 0 3208 1951"/>
                            <a:gd name="T87" fmla="*/ 3208 h 1808"/>
                            <a:gd name="T88" fmla="+- 0 7412 7276"/>
                            <a:gd name="T89" fmla="*/ T88 w 1808"/>
                            <a:gd name="T90" fmla="+- 0 3331 1951"/>
                            <a:gd name="T91" fmla="*/ 3331 h 1808"/>
                            <a:gd name="T92" fmla="+- 0 7494 7276"/>
                            <a:gd name="T93" fmla="*/ T92 w 1808"/>
                            <a:gd name="T94" fmla="+- 0 3444 1951"/>
                            <a:gd name="T95" fmla="*/ 3444 h 1808"/>
                            <a:gd name="T96" fmla="+- 0 7594 7276"/>
                            <a:gd name="T97" fmla="*/ T96 w 1808"/>
                            <a:gd name="T98" fmla="+- 0 3543 1951"/>
                            <a:gd name="T99" fmla="*/ 3543 h 1808"/>
                            <a:gd name="T100" fmla="+- 0 7710 7276"/>
                            <a:gd name="T101" fmla="*/ T100 w 1808"/>
                            <a:gd name="T102" fmla="+- 0 3627 1951"/>
                            <a:gd name="T103" fmla="*/ 3627 h 1808"/>
                            <a:gd name="T104" fmla="+- 0 7842 7276"/>
                            <a:gd name="T105" fmla="*/ T104 w 1808"/>
                            <a:gd name="T106" fmla="+- 0 3693 1951"/>
                            <a:gd name="T107" fmla="*/ 3693 h 1808"/>
                            <a:gd name="T108" fmla="+- 0 7982 7276"/>
                            <a:gd name="T109" fmla="*/ T108 w 1808"/>
                            <a:gd name="T110" fmla="+- 0 3737 1951"/>
                            <a:gd name="T111" fmla="*/ 3737 h 1808"/>
                            <a:gd name="T112" fmla="+- 0 8124 7276"/>
                            <a:gd name="T113" fmla="*/ T112 w 1808"/>
                            <a:gd name="T114" fmla="+- 0 3757 1951"/>
                            <a:gd name="T115" fmla="*/ 3757 h 1808"/>
                            <a:gd name="T116" fmla="+- 0 8264 7276"/>
                            <a:gd name="T117" fmla="*/ T116 w 1808"/>
                            <a:gd name="T118" fmla="+- 0 3755 1951"/>
                            <a:gd name="T119" fmla="*/ 3755 h 1808"/>
                            <a:gd name="T120" fmla="+- 0 8402 7276"/>
                            <a:gd name="T121" fmla="*/ T120 w 1808"/>
                            <a:gd name="T122" fmla="+- 0 3731 1951"/>
                            <a:gd name="T123" fmla="*/ 3731 h 1808"/>
                            <a:gd name="T124" fmla="+- 0 8533 7276"/>
                            <a:gd name="T125" fmla="*/ T124 w 1808"/>
                            <a:gd name="T126" fmla="+- 0 3687 1951"/>
                            <a:gd name="T127" fmla="*/ 3687 h 1808"/>
                            <a:gd name="T128" fmla="+- 0 8656 7276"/>
                            <a:gd name="T129" fmla="*/ T128 w 1808"/>
                            <a:gd name="T130" fmla="+- 0 3623 1951"/>
                            <a:gd name="T131" fmla="*/ 3623 h 1808"/>
                            <a:gd name="T132" fmla="+- 0 8769 7276"/>
                            <a:gd name="T133" fmla="*/ T132 w 1808"/>
                            <a:gd name="T134" fmla="+- 0 3541 1951"/>
                            <a:gd name="T135" fmla="*/ 3541 h 1808"/>
                            <a:gd name="T136" fmla="+- 0 8868 7276"/>
                            <a:gd name="T137" fmla="*/ T136 w 1808"/>
                            <a:gd name="T138" fmla="+- 0 3441 1951"/>
                            <a:gd name="T139" fmla="*/ 3441 h 1808"/>
                            <a:gd name="T140" fmla="+- 0 8952 7276"/>
                            <a:gd name="T141" fmla="*/ T140 w 1808"/>
                            <a:gd name="T142" fmla="+- 0 3325 1951"/>
                            <a:gd name="T143" fmla="*/ 3325 h 1808"/>
                            <a:gd name="T144" fmla="+- 0 9018 7276"/>
                            <a:gd name="T145" fmla="*/ T144 w 1808"/>
                            <a:gd name="T146" fmla="+- 0 3194 1951"/>
                            <a:gd name="T147" fmla="*/ 3194 h 1808"/>
                            <a:gd name="T148" fmla="+- 0 9062 7276"/>
                            <a:gd name="T149" fmla="*/ T148 w 1808"/>
                            <a:gd name="T150" fmla="+- 0 3053 1951"/>
                            <a:gd name="T151" fmla="*/ 3053 h 1808"/>
                            <a:gd name="T152" fmla="+- 0 9082 7276"/>
                            <a:gd name="T153" fmla="*/ T152 w 1808"/>
                            <a:gd name="T154" fmla="+- 0 2911 1951"/>
                            <a:gd name="T155" fmla="*/ 2911 h 18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808" h="1808">
                              <a:moveTo>
                                <a:pt x="1808" y="890"/>
                              </a:moveTo>
                              <a:lnTo>
                                <a:pt x="1804" y="820"/>
                              </a:lnTo>
                              <a:lnTo>
                                <a:pt x="1795" y="750"/>
                              </a:lnTo>
                              <a:lnTo>
                                <a:pt x="1780" y="682"/>
                              </a:lnTo>
                              <a:lnTo>
                                <a:pt x="1761" y="616"/>
                              </a:lnTo>
                              <a:lnTo>
                                <a:pt x="1736" y="551"/>
                              </a:lnTo>
                              <a:lnTo>
                                <a:pt x="1707" y="488"/>
                              </a:lnTo>
                              <a:lnTo>
                                <a:pt x="1672" y="428"/>
                              </a:lnTo>
                              <a:lnTo>
                                <a:pt x="1633" y="370"/>
                              </a:lnTo>
                              <a:lnTo>
                                <a:pt x="1590" y="315"/>
                              </a:lnTo>
                              <a:lnTo>
                                <a:pt x="1542" y="264"/>
                              </a:lnTo>
                              <a:lnTo>
                                <a:pt x="1490" y="216"/>
                              </a:lnTo>
                              <a:lnTo>
                                <a:pt x="1434" y="172"/>
                              </a:lnTo>
                              <a:lnTo>
                                <a:pt x="1374" y="132"/>
                              </a:lnTo>
                              <a:lnTo>
                                <a:pt x="1310" y="97"/>
                              </a:lnTo>
                              <a:lnTo>
                                <a:pt x="1243" y="66"/>
                              </a:lnTo>
                              <a:lnTo>
                                <a:pt x="1159" y="37"/>
                              </a:lnTo>
                              <a:lnTo>
                                <a:pt x="1074" y="16"/>
                              </a:lnTo>
                              <a:lnTo>
                                <a:pt x="989" y="4"/>
                              </a:lnTo>
                              <a:lnTo>
                                <a:pt x="904" y="0"/>
                              </a:lnTo>
                              <a:lnTo>
                                <a:pt x="828" y="3"/>
                              </a:lnTo>
                              <a:lnTo>
                                <a:pt x="753" y="13"/>
                              </a:lnTo>
                              <a:lnTo>
                                <a:pt x="679" y="29"/>
                              </a:lnTo>
                              <a:lnTo>
                                <a:pt x="607" y="51"/>
                              </a:lnTo>
                              <a:lnTo>
                                <a:pt x="537" y="78"/>
                              </a:lnTo>
                              <a:lnTo>
                                <a:pt x="469" y="112"/>
                              </a:lnTo>
                              <a:lnTo>
                                <a:pt x="405" y="151"/>
                              </a:lnTo>
                              <a:lnTo>
                                <a:pt x="343" y="195"/>
                              </a:lnTo>
                              <a:lnTo>
                                <a:pt x="286" y="245"/>
                              </a:lnTo>
                              <a:lnTo>
                                <a:pt x="232" y="300"/>
                              </a:lnTo>
                              <a:lnTo>
                                <a:pt x="183" y="359"/>
                              </a:lnTo>
                              <a:lnTo>
                                <a:pt x="139" y="423"/>
                              </a:lnTo>
                              <a:lnTo>
                                <a:pt x="100" y="492"/>
                              </a:lnTo>
                              <a:lnTo>
                                <a:pt x="66" y="565"/>
                              </a:lnTo>
                              <a:lnTo>
                                <a:pt x="41" y="635"/>
                              </a:lnTo>
                              <a:lnTo>
                                <a:pt x="22" y="706"/>
                              </a:lnTo>
                              <a:lnTo>
                                <a:pt x="9" y="777"/>
                              </a:lnTo>
                              <a:lnTo>
                                <a:pt x="2" y="848"/>
                              </a:lnTo>
                              <a:lnTo>
                                <a:pt x="0" y="918"/>
                              </a:lnTo>
                              <a:lnTo>
                                <a:pt x="4" y="988"/>
                              </a:lnTo>
                              <a:lnTo>
                                <a:pt x="13" y="1058"/>
                              </a:lnTo>
                              <a:lnTo>
                                <a:pt x="28" y="1126"/>
                              </a:lnTo>
                              <a:lnTo>
                                <a:pt x="48" y="1192"/>
                              </a:lnTo>
                              <a:lnTo>
                                <a:pt x="72" y="1257"/>
                              </a:lnTo>
                              <a:lnTo>
                                <a:pt x="102" y="1320"/>
                              </a:lnTo>
                              <a:lnTo>
                                <a:pt x="136" y="1380"/>
                              </a:lnTo>
                              <a:lnTo>
                                <a:pt x="175" y="1438"/>
                              </a:lnTo>
                              <a:lnTo>
                                <a:pt x="218" y="1493"/>
                              </a:lnTo>
                              <a:lnTo>
                                <a:pt x="266" y="1544"/>
                              </a:lnTo>
                              <a:lnTo>
                                <a:pt x="318" y="1592"/>
                              </a:lnTo>
                              <a:lnTo>
                                <a:pt x="374" y="1636"/>
                              </a:lnTo>
                              <a:lnTo>
                                <a:pt x="434" y="1676"/>
                              </a:lnTo>
                              <a:lnTo>
                                <a:pt x="498" y="1712"/>
                              </a:lnTo>
                              <a:lnTo>
                                <a:pt x="566" y="1742"/>
                              </a:lnTo>
                              <a:lnTo>
                                <a:pt x="635" y="1767"/>
                              </a:lnTo>
                              <a:lnTo>
                                <a:pt x="706" y="1786"/>
                              </a:lnTo>
                              <a:lnTo>
                                <a:pt x="777" y="1799"/>
                              </a:lnTo>
                              <a:lnTo>
                                <a:pt x="848" y="1806"/>
                              </a:lnTo>
                              <a:lnTo>
                                <a:pt x="918" y="1808"/>
                              </a:lnTo>
                              <a:lnTo>
                                <a:pt x="988" y="1804"/>
                              </a:lnTo>
                              <a:lnTo>
                                <a:pt x="1058" y="1795"/>
                              </a:lnTo>
                              <a:lnTo>
                                <a:pt x="1126" y="1780"/>
                              </a:lnTo>
                              <a:lnTo>
                                <a:pt x="1192" y="1761"/>
                              </a:lnTo>
                              <a:lnTo>
                                <a:pt x="1257" y="1736"/>
                              </a:lnTo>
                              <a:lnTo>
                                <a:pt x="1320" y="1706"/>
                              </a:lnTo>
                              <a:lnTo>
                                <a:pt x="1380" y="1672"/>
                              </a:lnTo>
                              <a:lnTo>
                                <a:pt x="1438" y="1633"/>
                              </a:lnTo>
                              <a:lnTo>
                                <a:pt x="1493" y="1590"/>
                              </a:lnTo>
                              <a:lnTo>
                                <a:pt x="1544" y="1542"/>
                              </a:lnTo>
                              <a:lnTo>
                                <a:pt x="1592" y="1490"/>
                              </a:lnTo>
                              <a:lnTo>
                                <a:pt x="1636" y="1434"/>
                              </a:lnTo>
                              <a:lnTo>
                                <a:pt x="1676" y="1374"/>
                              </a:lnTo>
                              <a:lnTo>
                                <a:pt x="1712" y="1310"/>
                              </a:lnTo>
                              <a:lnTo>
                                <a:pt x="1742" y="1243"/>
                              </a:lnTo>
                              <a:lnTo>
                                <a:pt x="1767" y="1173"/>
                              </a:lnTo>
                              <a:lnTo>
                                <a:pt x="1786" y="1102"/>
                              </a:lnTo>
                              <a:lnTo>
                                <a:pt x="1799" y="1031"/>
                              </a:lnTo>
                              <a:lnTo>
                                <a:pt x="1806" y="960"/>
                              </a:lnTo>
                              <a:lnTo>
                                <a:pt x="1808" y="8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D8C3E" id="Freeform 91" o:spid="_x0000_s1026" style="position:absolute;margin-left:363.8pt;margin-top:4.2pt;width:90.4pt;height:90.4pt;z-index:1572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8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" path="m1808,890r-4,-70l1795,750r-15,-68l1761,616r-25,-65l1707,488r-35,-60l1633,370r-43,-55l1542,264r-52,-48l1434,172r-60,-40l1310,97,1243,66,1159,37,1074,16,989,4,904,,828,3,753,13,679,29,607,51,537,78r-68,34l405,151r-62,44l286,245r-54,55l183,359r-44,64l100,492,66,565,41,635,22,706,9,777,2,848,,918r4,70l13,1058r15,68l48,1192r24,65l102,1320r34,60l175,1438r43,55l266,1544r52,48l374,1636r60,40l498,1712r68,30l635,1767r71,19l777,1799r71,7l918,1808r70,-4l1058,1795r68,-15l1192,1761r65,-25l1320,1706r60,-34l1438,1633r55,-43l1544,1542r48,-52l1636,1434r40,-60l1712,1310r30,-67l1767,1173r19,-71l1799,1031r7,-71l1808,890xe" fillcolor="#2d353a" stroked="f">
                <v:path arrowok="t" o:connecttype="custom" o:connectlocs="1145540,1759585;1130300,1671955;1102360,1588770;1061720,1510665;1009650,1438910;946150,1376045;872490,1322705;789305,1280795;681990,1249045;574040,1238885;478155,1247140;385445,1271270;297815,1310005;217805,1362710;147320,1429385;88265,1507490;41910,1597660;13970,1687195;1270,1777365;2540,1866265;17780,1953895;45720,2037080;86360,2115185;138430,2186940;201930,2249805;275590,2303145;359410,2345055;448310,2372995;538480,2385695;627380,2384425;715010,2369185;798195,2341245;876300,2300605;948055,2248535;1010920,2185035;1064260,2111375;1106170,2028190;1134110,1938655;1146810,1848485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color w:val="903E97"/>
          <w:spacing w:val="-16"/>
          <w:lang w:val="en-GB" w:eastAsia="en-GB"/>
        </w:rPr>
        <mc:AlternateContent>
          <mc:Choice Requires="wps">
            <w:drawing>
              <wp:anchor distT="0" distB="0" distL="114300" distR="114300" simplePos="0" relativeHeight="15721984" behindDoc="0" locked="0" layoutInCell="1" allowOverlap="1" wp14:anchorId="53B39105" wp14:editId="2ACF3CB1">
                <wp:simplePos x="0" y="0"/>
                <wp:positionH relativeFrom="page">
                  <wp:posOffset>4643120</wp:posOffset>
                </wp:positionH>
                <wp:positionV relativeFrom="paragraph">
                  <wp:posOffset>53340</wp:posOffset>
                </wp:positionV>
                <wp:extent cx="1125855" cy="1148080"/>
                <wp:effectExtent l="0" t="0" r="0" b="0"/>
                <wp:wrapNone/>
                <wp:docPr id="2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5855" cy="1148080"/>
                        </a:xfrm>
                        <a:custGeom>
                          <a:avLst/>
                          <a:gdLst>
                            <a:gd name="T0" fmla="+- 0 8104 7312"/>
                            <a:gd name="T1" fmla="*/ T0 w 1773"/>
                            <a:gd name="T2" fmla="+- 0 1954 1951"/>
                            <a:gd name="T3" fmla="*/ 1954 h 1808"/>
                            <a:gd name="T4" fmla="+- 0 7955 7312"/>
                            <a:gd name="T5" fmla="*/ T4 w 1773"/>
                            <a:gd name="T6" fmla="+- 0 1980 1951"/>
                            <a:gd name="T7" fmla="*/ 1980 h 1808"/>
                            <a:gd name="T8" fmla="+- 0 7813 7312"/>
                            <a:gd name="T9" fmla="*/ T8 w 1773"/>
                            <a:gd name="T10" fmla="+- 0 2029 1951"/>
                            <a:gd name="T11" fmla="*/ 2029 h 1808"/>
                            <a:gd name="T12" fmla="+- 0 7681 7312"/>
                            <a:gd name="T13" fmla="*/ T12 w 1773"/>
                            <a:gd name="T14" fmla="+- 0 2102 1951"/>
                            <a:gd name="T15" fmla="*/ 2102 h 1808"/>
                            <a:gd name="T16" fmla="+- 0 7562 7312"/>
                            <a:gd name="T17" fmla="*/ T16 w 1773"/>
                            <a:gd name="T18" fmla="+- 0 2196 1951"/>
                            <a:gd name="T19" fmla="*/ 2196 h 1808"/>
                            <a:gd name="T20" fmla="+- 0 7459 7312"/>
                            <a:gd name="T21" fmla="*/ T20 w 1773"/>
                            <a:gd name="T22" fmla="+- 0 2310 1951"/>
                            <a:gd name="T23" fmla="*/ 2310 h 1808"/>
                            <a:gd name="T24" fmla="+- 0 7376 7312"/>
                            <a:gd name="T25" fmla="*/ T24 w 1773"/>
                            <a:gd name="T26" fmla="+- 0 2443 1951"/>
                            <a:gd name="T27" fmla="*/ 2443 h 1808"/>
                            <a:gd name="T28" fmla="+- 0 7317 7312"/>
                            <a:gd name="T29" fmla="*/ T28 w 1773"/>
                            <a:gd name="T30" fmla="+- 0 2586 1951"/>
                            <a:gd name="T31" fmla="*/ 2586 h 1808"/>
                            <a:gd name="T32" fmla="+- 0 7312 7312"/>
                            <a:gd name="T33" fmla="*/ T32 w 1773"/>
                            <a:gd name="T34" fmla="+- 0 3104 1951"/>
                            <a:gd name="T35" fmla="*/ 3104 h 1808"/>
                            <a:gd name="T36" fmla="+- 0 7378 7312"/>
                            <a:gd name="T37" fmla="*/ T36 w 1773"/>
                            <a:gd name="T38" fmla="+- 0 3271 1951"/>
                            <a:gd name="T39" fmla="*/ 3271 h 1808"/>
                            <a:gd name="T40" fmla="+- 0 7451 7312"/>
                            <a:gd name="T41" fmla="*/ T40 w 1773"/>
                            <a:gd name="T42" fmla="+- 0 3389 1951"/>
                            <a:gd name="T43" fmla="*/ 3389 h 1808"/>
                            <a:gd name="T44" fmla="+- 0 7542 7312"/>
                            <a:gd name="T45" fmla="*/ T44 w 1773"/>
                            <a:gd name="T46" fmla="+- 0 3495 1951"/>
                            <a:gd name="T47" fmla="*/ 3495 h 1808"/>
                            <a:gd name="T48" fmla="+- 0 7650 7312"/>
                            <a:gd name="T49" fmla="*/ T48 w 1773"/>
                            <a:gd name="T50" fmla="+- 0 3587 1951"/>
                            <a:gd name="T51" fmla="*/ 3587 h 1808"/>
                            <a:gd name="T52" fmla="+- 0 7774 7312"/>
                            <a:gd name="T53" fmla="*/ T52 w 1773"/>
                            <a:gd name="T54" fmla="+- 0 3662 1951"/>
                            <a:gd name="T55" fmla="*/ 3662 h 1808"/>
                            <a:gd name="T56" fmla="+- 0 7911 7312"/>
                            <a:gd name="T57" fmla="*/ T56 w 1773"/>
                            <a:gd name="T58" fmla="+- 0 3718 1951"/>
                            <a:gd name="T59" fmla="*/ 3718 h 1808"/>
                            <a:gd name="T60" fmla="+- 0 8053 7312"/>
                            <a:gd name="T61" fmla="*/ T60 w 1773"/>
                            <a:gd name="T62" fmla="+- 0 3750 1951"/>
                            <a:gd name="T63" fmla="*/ 3750 h 1808"/>
                            <a:gd name="T64" fmla="+- 0 8194 7312"/>
                            <a:gd name="T65" fmla="*/ T64 w 1773"/>
                            <a:gd name="T66" fmla="+- 0 3759 1951"/>
                            <a:gd name="T67" fmla="*/ 3759 h 1808"/>
                            <a:gd name="T68" fmla="+- 0 8334 7312"/>
                            <a:gd name="T69" fmla="*/ T68 w 1773"/>
                            <a:gd name="T70" fmla="+- 0 3746 1951"/>
                            <a:gd name="T71" fmla="*/ 3746 h 1808"/>
                            <a:gd name="T72" fmla="+- 0 8468 7312"/>
                            <a:gd name="T73" fmla="*/ T72 w 1773"/>
                            <a:gd name="T74" fmla="+- 0 3712 1951"/>
                            <a:gd name="T75" fmla="*/ 3712 h 1808"/>
                            <a:gd name="T76" fmla="+- 0 8596 7312"/>
                            <a:gd name="T77" fmla="*/ T76 w 1773"/>
                            <a:gd name="T78" fmla="+- 0 3657 1951"/>
                            <a:gd name="T79" fmla="*/ 3657 h 1808"/>
                            <a:gd name="T80" fmla="+- 0 8714 7312"/>
                            <a:gd name="T81" fmla="*/ T80 w 1773"/>
                            <a:gd name="T82" fmla="+- 0 3584 1951"/>
                            <a:gd name="T83" fmla="*/ 3584 h 1808"/>
                            <a:gd name="T84" fmla="+- 0 8820 7312"/>
                            <a:gd name="T85" fmla="*/ T84 w 1773"/>
                            <a:gd name="T86" fmla="+- 0 3493 1951"/>
                            <a:gd name="T87" fmla="*/ 3493 h 1808"/>
                            <a:gd name="T88" fmla="+- 0 8912 7312"/>
                            <a:gd name="T89" fmla="*/ T88 w 1773"/>
                            <a:gd name="T90" fmla="+- 0 3385 1951"/>
                            <a:gd name="T91" fmla="*/ 3385 h 1808"/>
                            <a:gd name="T92" fmla="+- 0 8988 7312"/>
                            <a:gd name="T93" fmla="*/ T92 w 1773"/>
                            <a:gd name="T94" fmla="+- 0 3261 1951"/>
                            <a:gd name="T95" fmla="*/ 3261 h 1808"/>
                            <a:gd name="T96" fmla="+- 0 9043 7312"/>
                            <a:gd name="T97" fmla="*/ T96 w 1773"/>
                            <a:gd name="T98" fmla="+- 0 3124 1951"/>
                            <a:gd name="T99" fmla="*/ 3124 h 1808"/>
                            <a:gd name="T100" fmla="+- 0 9075 7312"/>
                            <a:gd name="T101" fmla="*/ T100 w 1773"/>
                            <a:gd name="T102" fmla="+- 0 2982 1951"/>
                            <a:gd name="T103" fmla="*/ 2982 h 1808"/>
                            <a:gd name="T104" fmla="+- 0 9084 7312"/>
                            <a:gd name="T105" fmla="*/ T104 w 1773"/>
                            <a:gd name="T106" fmla="+- 0 2841 1951"/>
                            <a:gd name="T107" fmla="*/ 2841 h 1808"/>
                            <a:gd name="T108" fmla="+- 0 9071 7312"/>
                            <a:gd name="T109" fmla="*/ T108 w 1773"/>
                            <a:gd name="T110" fmla="+- 0 2701 1951"/>
                            <a:gd name="T111" fmla="*/ 2701 h 1808"/>
                            <a:gd name="T112" fmla="+- 0 9037 7312"/>
                            <a:gd name="T113" fmla="*/ T112 w 1773"/>
                            <a:gd name="T114" fmla="+- 0 2567 1951"/>
                            <a:gd name="T115" fmla="*/ 2567 h 1808"/>
                            <a:gd name="T116" fmla="+- 0 8983 7312"/>
                            <a:gd name="T117" fmla="*/ T116 w 1773"/>
                            <a:gd name="T118" fmla="+- 0 2439 1951"/>
                            <a:gd name="T119" fmla="*/ 2439 h 1808"/>
                            <a:gd name="T120" fmla="+- 0 8909 7312"/>
                            <a:gd name="T121" fmla="*/ T120 w 1773"/>
                            <a:gd name="T122" fmla="+- 0 2321 1951"/>
                            <a:gd name="T123" fmla="*/ 2321 h 1808"/>
                            <a:gd name="T124" fmla="+- 0 8818 7312"/>
                            <a:gd name="T125" fmla="*/ T124 w 1773"/>
                            <a:gd name="T126" fmla="+- 0 2215 1951"/>
                            <a:gd name="T127" fmla="*/ 2215 h 1808"/>
                            <a:gd name="T128" fmla="+- 0 8710 7312"/>
                            <a:gd name="T129" fmla="*/ T128 w 1773"/>
                            <a:gd name="T130" fmla="+- 0 2123 1951"/>
                            <a:gd name="T131" fmla="*/ 2123 h 1808"/>
                            <a:gd name="T132" fmla="+- 0 8586 7312"/>
                            <a:gd name="T133" fmla="*/ T132 w 1773"/>
                            <a:gd name="T134" fmla="+- 0 2048 1951"/>
                            <a:gd name="T135" fmla="*/ 2048 h 1808"/>
                            <a:gd name="T136" fmla="+- 0 8435 7312"/>
                            <a:gd name="T137" fmla="*/ T136 w 1773"/>
                            <a:gd name="T138" fmla="+- 0 1988 1951"/>
                            <a:gd name="T139" fmla="*/ 1988 h 1808"/>
                            <a:gd name="T140" fmla="+- 0 8265 7312"/>
                            <a:gd name="T141" fmla="*/ T140 w 1773"/>
                            <a:gd name="T142" fmla="+- 0 1955 1951"/>
                            <a:gd name="T143" fmla="*/ 1955 h 18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773" h="1808">
                              <a:moveTo>
                                <a:pt x="868" y="0"/>
                              </a:moveTo>
                              <a:lnTo>
                                <a:pt x="792" y="3"/>
                              </a:lnTo>
                              <a:lnTo>
                                <a:pt x="717" y="13"/>
                              </a:lnTo>
                              <a:lnTo>
                                <a:pt x="643" y="29"/>
                              </a:lnTo>
                              <a:lnTo>
                                <a:pt x="571" y="51"/>
                              </a:lnTo>
                              <a:lnTo>
                                <a:pt x="501" y="78"/>
                              </a:lnTo>
                              <a:lnTo>
                                <a:pt x="433" y="112"/>
                              </a:lnTo>
                              <a:lnTo>
                                <a:pt x="369" y="151"/>
                              </a:lnTo>
                              <a:lnTo>
                                <a:pt x="307" y="195"/>
                              </a:lnTo>
                              <a:lnTo>
                                <a:pt x="250" y="245"/>
                              </a:lnTo>
                              <a:lnTo>
                                <a:pt x="196" y="299"/>
                              </a:lnTo>
                              <a:lnTo>
                                <a:pt x="147" y="359"/>
                              </a:lnTo>
                              <a:lnTo>
                                <a:pt x="103" y="423"/>
                              </a:lnTo>
                              <a:lnTo>
                                <a:pt x="64" y="492"/>
                              </a:lnTo>
                              <a:lnTo>
                                <a:pt x="30" y="565"/>
                              </a:lnTo>
                              <a:lnTo>
                                <a:pt x="5" y="635"/>
                              </a:lnTo>
                              <a:lnTo>
                                <a:pt x="0" y="654"/>
                              </a:lnTo>
                              <a:lnTo>
                                <a:pt x="0" y="1153"/>
                              </a:lnTo>
                              <a:lnTo>
                                <a:pt x="36" y="1257"/>
                              </a:lnTo>
                              <a:lnTo>
                                <a:pt x="66" y="1320"/>
                              </a:lnTo>
                              <a:lnTo>
                                <a:pt x="100" y="1380"/>
                              </a:lnTo>
                              <a:lnTo>
                                <a:pt x="139" y="1438"/>
                              </a:lnTo>
                              <a:lnTo>
                                <a:pt x="182" y="1493"/>
                              </a:lnTo>
                              <a:lnTo>
                                <a:pt x="230" y="1544"/>
                              </a:lnTo>
                              <a:lnTo>
                                <a:pt x="282" y="1592"/>
                              </a:lnTo>
                              <a:lnTo>
                                <a:pt x="338" y="1636"/>
                              </a:lnTo>
                              <a:lnTo>
                                <a:pt x="398" y="1676"/>
                              </a:lnTo>
                              <a:lnTo>
                                <a:pt x="462" y="1711"/>
                              </a:lnTo>
                              <a:lnTo>
                                <a:pt x="530" y="1742"/>
                              </a:lnTo>
                              <a:lnTo>
                                <a:pt x="599" y="1767"/>
                              </a:lnTo>
                              <a:lnTo>
                                <a:pt x="670" y="1786"/>
                              </a:lnTo>
                              <a:lnTo>
                                <a:pt x="741" y="1799"/>
                              </a:lnTo>
                              <a:lnTo>
                                <a:pt x="812" y="1806"/>
                              </a:lnTo>
                              <a:lnTo>
                                <a:pt x="882" y="1808"/>
                              </a:lnTo>
                              <a:lnTo>
                                <a:pt x="952" y="1804"/>
                              </a:lnTo>
                              <a:lnTo>
                                <a:pt x="1022" y="1795"/>
                              </a:lnTo>
                              <a:lnTo>
                                <a:pt x="1090" y="1780"/>
                              </a:lnTo>
                              <a:lnTo>
                                <a:pt x="1156" y="1761"/>
                              </a:lnTo>
                              <a:lnTo>
                                <a:pt x="1221" y="1736"/>
                              </a:lnTo>
                              <a:lnTo>
                                <a:pt x="1284" y="1706"/>
                              </a:lnTo>
                              <a:lnTo>
                                <a:pt x="1344" y="1672"/>
                              </a:lnTo>
                              <a:lnTo>
                                <a:pt x="1402" y="1633"/>
                              </a:lnTo>
                              <a:lnTo>
                                <a:pt x="1457" y="1590"/>
                              </a:lnTo>
                              <a:lnTo>
                                <a:pt x="1508" y="1542"/>
                              </a:lnTo>
                              <a:lnTo>
                                <a:pt x="1556" y="1490"/>
                              </a:lnTo>
                              <a:lnTo>
                                <a:pt x="1600" y="1434"/>
                              </a:lnTo>
                              <a:lnTo>
                                <a:pt x="1640" y="1374"/>
                              </a:lnTo>
                              <a:lnTo>
                                <a:pt x="1676" y="1310"/>
                              </a:lnTo>
                              <a:lnTo>
                                <a:pt x="1706" y="1243"/>
                              </a:lnTo>
                              <a:lnTo>
                                <a:pt x="1731" y="1173"/>
                              </a:lnTo>
                              <a:lnTo>
                                <a:pt x="1750" y="1102"/>
                              </a:lnTo>
                              <a:lnTo>
                                <a:pt x="1763" y="1031"/>
                              </a:lnTo>
                              <a:lnTo>
                                <a:pt x="1770" y="960"/>
                              </a:lnTo>
                              <a:lnTo>
                                <a:pt x="1772" y="890"/>
                              </a:lnTo>
                              <a:lnTo>
                                <a:pt x="1768" y="820"/>
                              </a:lnTo>
                              <a:lnTo>
                                <a:pt x="1759" y="750"/>
                              </a:lnTo>
                              <a:lnTo>
                                <a:pt x="1744" y="682"/>
                              </a:lnTo>
                              <a:lnTo>
                                <a:pt x="1725" y="616"/>
                              </a:lnTo>
                              <a:lnTo>
                                <a:pt x="1700" y="551"/>
                              </a:lnTo>
                              <a:lnTo>
                                <a:pt x="1671" y="488"/>
                              </a:lnTo>
                              <a:lnTo>
                                <a:pt x="1636" y="428"/>
                              </a:lnTo>
                              <a:lnTo>
                                <a:pt x="1597" y="370"/>
                              </a:lnTo>
                              <a:lnTo>
                                <a:pt x="1554" y="315"/>
                              </a:lnTo>
                              <a:lnTo>
                                <a:pt x="1506" y="264"/>
                              </a:lnTo>
                              <a:lnTo>
                                <a:pt x="1454" y="216"/>
                              </a:lnTo>
                              <a:lnTo>
                                <a:pt x="1398" y="172"/>
                              </a:lnTo>
                              <a:lnTo>
                                <a:pt x="1338" y="132"/>
                              </a:lnTo>
                              <a:lnTo>
                                <a:pt x="1274" y="97"/>
                              </a:lnTo>
                              <a:lnTo>
                                <a:pt x="1207" y="66"/>
                              </a:lnTo>
                              <a:lnTo>
                                <a:pt x="1123" y="37"/>
                              </a:lnTo>
                              <a:lnTo>
                                <a:pt x="1038" y="16"/>
                              </a:lnTo>
                              <a:lnTo>
                                <a:pt x="953" y="4"/>
                              </a:lnTo>
                              <a:lnTo>
                                <a:pt x="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D8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23D28" id="Freeform 90" o:spid="_x0000_s1026" style="position:absolute;margin-left:365.6pt;margin-top:4.2pt;width:88.65pt;height:90.4pt;z-index:1572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73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" path="m868,l792,3,717,13,643,29,571,51,501,78r-68,34l369,151r-62,44l250,245r-54,54l147,359r-44,64l64,492,30,565,5,635,,654r,499l36,1257r30,63l100,1380r39,58l182,1493r48,51l282,1592r56,44l398,1676r64,35l530,1742r69,25l670,1786r71,13l812,1806r70,2l952,1804r70,-9l1090,1780r66,-19l1221,1736r63,-30l1344,1672r58,-39l1457,1590r51,-48l1556,1490r44,-56l1640,1374r36,-64l1706,1243r25,-70l1750,1102r13,-71l1770,960r2,-70l1768,820r-9,-70l1744,682r-19,-66l1700,551r-29,-63l1636,428r-39,-58l1554,315r-48,-51l1454,216r-56,-44l1338,132,1274,97,1207,66,1123,37,1038,16,953,4,868,xe" fillcolor="#00d8d1" stroked="f">
                <v:path arrowok="t" o:connecttype="custom" o:connectlocs="502920,1240790;408305,1257300;318135,1288415;234315,1334770;158750,1394460;93345,1466850;40640,1551305;3175,1642110;0,1971040;41910,2077085;88265,2152015;146050,2219325;214630,2277745;293370,2325370;380365,2360930;470535,2381250;560070,2386965;648970,2378710;734060,2357120;815340,2322195;890270,2275840;957580,2218055;1016000,2149475;1064260,2070735;1099185,1983740;1119505,1893570;1125220,1804035;1116965,1715135;1095375,1630045;1061085,1548765;1014095,1473835;956310,1406525;887730,1348105;808990,1300480;713105,1262380;605155,1241425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color w:val="903E97"/>
          <w:spacing w:val="-16"/>
          <w:lang w:val="en-GB" w:eastAsia="en-GB"/>
        </w:rPr>
        <mc:AlternateContent>
          <mc:Choice Requires="wps">
            <w:drawing>
              <wp:anchor distT="0" distB="0" distL="114300" distR="114300" simplePos="0" relativeHeight="15723008" behindDoc="0" locked="0" layoutInCell="1" allowOverlap="1" wp14:anchorId="6B581DE7" wp14:editId="2E800B53">
                <wp:simplePos x="0" y="0"/>
                <wp:positionH relativeFrom="page">
                  <wp:posOffset>4944745</wp:posOffset>
                </wp:positionH>
                <wp:positionV relativeFrom="paragraph">
                  <wp:posOffset>539750</wp:posOffset>
                </wp:positionV>
                <wp:extent cx="488950" cy="213995"/>
                <wp:effectExtent l="0" t="0" r="0" b="0"/>
                <wp:wrapNone/>
                <wp:docPr id="11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213995"/>
                        </a:xfrm>
                        <a:prstGeom prst="rect">
                          <a:avLst/>
                        </a:prstGeom>
                        <a:solidFill>
                          <a:srgbClr val="FFC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9508A" id="Rectangle 89" o:spid="_x0000_s1026" style="position:absolute;margin-left:389.35pt;margin-top:42.5pt;width:38.5pt;height:16.85pt;z-index:1572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" fillcolor="#ffc900" stroked="f">
                <w10:wrap anchorx="page"/>
              </v:rect>
            </w:pict>
          </mc:Fallback>
        </mc:AlternateContent>
      </w:r>
      <w:r>
        <w:rPr>
          <w:noProof/>
          <w:color w:val="903E97"/>
          <w:spacing w:val="-16"/>
          <w:lang w:val="en-GB" w:eastAsia="en-GB"/>
        </w:rPr>
        <mc:AlternateContent>
          <mc:Choice Requires="wps">
            <w:drawing>
              <wp:anchor distT="0" distB="0" distL="114300" distR="114300" simplePos="0" relativeHeight="15724032" behindDoc="0" locked="0" layoutInCell="1" allowOverlap="1" wp14:anchorId="013F31EB" wp14:editId="706AB1C6">
                <wp:simplePos x="0" y="0"/>
                <wp:positionH relativeFrom="page">
                  <wp:posOffset>4926330</wp:posOffset>
                </wp:positionH>
                <wp:positionV relativeFrom="paragraph">
                  <wp:posOffset>53340</wp:posOffset>
                </wp:positionV>
                <wp:extent cx="835660" cy="1137920"/>
                <wp:effectExtent l="0" t="0" r="2540" b="5080"/>
                <wp:wrapNone/>
                <wp:docPr id="2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660" cy="1137920"/>
                        </a:xfrm>
                        <a:custGeom>
                          <a:avLst/>
                          <a:gdLst>
                            <a:gd name="T0" fmla="+- 0 7883 7758"/>
                            <a:gd name="T1" fmla="*/ T0 w 1316"/>
                            <a:gd name="T2" fmla="+- 0 3708 1951"/>
                            <a:gd name="T3" fmla="*/ 3708 h 1792"/>
                            <a:gd name="T4" fmla="+- 0 7982 7758"/>
                            <a:gd name="T5" fmla="*/ T4 w 1316"/>
                            <a:gd name="T6" fmla="+- 0 3737 1951"/>
                            <a:gd name="T7" fmla="*/ 3737 h 1792"/>
                            <a:gd name="T8" fmla="+- 0 8351 7758"/>
                            <a:gd name="T9" fmla="*/ T8 w 1316"/>
                            <a:gd name="T10" fmla="+- 0 3742 1951"/>
                            <a:gd name="T11" fmla="*/ 3742 h 1792"/>
                            <a:gd name="T12" fmla="+- 0 8468 7758"/>
                            <a:gd name="T13" fmla="*/ T12 w 1316"/>
                            <a:gd name="T14" fmla="+- 0 3712 1951"/>
                            <a:gd name="T15" fmla="*/ 3712 h 1792"/>
                            <a:gd name="T16" fmla="+- 0 8791 7758"/>
                            <a:gd name="T17" fmla="*/ T16 w 1316"/>
                            <a:gd name="T18" fmla="+- 0 2190 1951"/>
                            <a:gd name="T19" fmla="*/ 2190 h 1792"/>
                            <a:gd name="T20" fmla="+- 0 8710 7758"/>
                            <a:gd name="T21" fmla="*/ T20 w 1316"/>
                            <a:gd name="T22" fmla="+- 0 2123 1951"/>
                            <a:gd name="T23" fmla="*/ 2123 h 1792"/>
                            <a:gd name="T24" fmla="+- 0 8586 7758"/>
                            <a:gd name="T25" fmla="*/ T24 w 1316"/>
                            <a:gd name="T26" fmla="+- 0 2048 1951"/>
                            <a:gd name="T27" fmla="*/ 2048 h 1792"/>
                            <a:gd name="T28" fmla="+- 0 8435 7758"/>
                            <a:gd name="T29" fmla="*/ T28 w 1316"/>
                            <a:gd name="T30" fmla="+- 0 1988 1951"/>
                            <a:gd name="T31" fmla="*/ 1988 h 1792"/>
                            <a:gd name="T32" fmla="+- 0 8265 7758"/>
                            <a:gd name="T33" fmla="*/ T32 w 1316"/>
                            <a:gd name="T34" fmla="+- 0 1955 1951"/>
                            <a:gd name="T35" fmla="*/ 1955 h 1792"/>
                            <a:gd name="T36" fmla="+- 0 8104 7758"/>
                            <a:gd name="T37" fmla="*/ T36 w 1316"/>
                            <a:gd name="T38" fmla="+- 0 1954 1951"/>
                            <a:gd name="T39" fmla="*/ 1954 h 1792"/>
                            <a:gd name="T40" fmla="+- 0 7955 7758"/>
                            <a:gd name="T41" fmla="*/ T40 w 1316"/>
                            <a:gd name="T42" fmla="+- 0 1980 1951"/>
                            <a:gd name="T43" fmla="*/ 1980 h 1792"/>
                            <a:gd name="T44" fmla="+- 0 7813 7758"/>
                            <a:gd name="T45" fmla="*/ T44 w 1316"/>
                            <a:gd name="T46" fmla="+- 0 2029 1951"/>
                            <a:gd name="T47" fmla="*/ 2029 h 1792"/>
                            <a:gd name="T48" fmla="+- 0 7758 7758"/>
                            <a:gd name="T49" fmla="*/ T48 w 1316"/>
                            <a:gd name="T50" fmla="+- 0 2190 1951"/>
                            <a:gd name="T51" fmla="*/ 2190 h 1792"/>
                            <a:gd name="T52" fmla="+- 0 9074 7758"/>
                            <a:gd name="T53" fmla="*/ T52 w 1316"/>
                            <a:gd name="T54" fmla="+- 0 2718 1951"/>
                            <a:gd name="T55" fmla="*/ 2718 h 1792"/>
                            <a:gd name="T56" fmla="+- 0 9072 7758"/>
                            <a:gd name="T57" fmla="*/ T56 w 1316"/>
                            <a:gd name="T58" fmla="+- 0 2702 1951"/>
                            <a:gd name="T59" fmla="*/ 2702 h 1792"/>
                            <a:gd name="T60" fmla="+- 0 9071 7758"/>
                            <a:gd name="T61" fmla="*/ T60 w 1316"/>
                            <a:gd name="T62" fmla="+- 0 2700 1951"/>
                            <a:gd name="T63" fmla="*/ 2700 h 1792"/>
                            <a:gd name="T64" fmla="+- 0 8574 7758"/>
                            <a:gd name="T65" fmla="*/ T64 w 1316"/>
                            <a:gd name="T66" fmla="+- 0 2415 1951"/>
                            <a:gd name="T67" fmla="*/ 2415 h 1792"/>
                            <a:gd name="T68" fmla="+- 0 8949 7758"/>
                            <a:gd name="T69" fmla="*/ T68 w 1316"/>
                            <a:gd name="T70" fmla="+- 0 2381 1951"/>
                            <a:gd name="T71" fmla="*/ 2381 h 1792"/>
                            <a:gd name="T72" fmla="+- 0 8540 7758"/>
                            <a:gd name="T73" fmla="*/ T72 w 1316"/>
                            <a:gd name="T74" fmla="+- 0 2415 1951"/>
                            <a:gd name="T75" fmla="*/ 2415 h 1792"/>
                            <a:gd name="T76" fmla="+- 0 8540 7758"/>
                            <a:gd name="T77" fmla="*/ T76 w 1316"/>
                            <a:gd name="T78" fmla="+- 0 2734 1951"/>
                            <a:gd name="T79" fmla="*/ 2734 h 1792"/>
                            <a:gd name="T80" fmla="+- 0 8540 7758"/>
                            <a:gd name="T81" fmla="*/ T80 w 1316"/>
                            <a:gd name="T82" fmla="+- 0 3070 1951"/>
                            <a:gd name="T83" fmla="*/ 3070 h 1792"/>
                            <a:gd name="T84" fmla="+- 0 7792 7758"/>
                            <a:gd name="T85" fmla="*/ T84 w 1316"/>
                            <a:gd name="T86" fmla="+- 0 3372 1951"/>
                            <a:gd name="T87" fmla="*/ 3372 h 1792"/>
                            <a:gd name="T88" fmla="+- 0 8540 7758"/>
                            <a:gd name="T89" fmla="*/ T88 w 1316"/>
                            <a:gd name="T90" fmla="+- 0 3070 1951"/>
                            <a:gd name="T91" fmla="*/ 3070 h 1792"/>
                            <a:gd name="T92" fmla="+- 0 7792 7758"/>
                            <a:gd name="T93" fmla="*/ T92 w 1316"/>
                            <a:gd name="T94" fmla="+- 0 3036 1951"/>
                            <a:gd name="T95" fmla="*/ 3036 h 1792"/>
                            <a:gd name="T96" fmla="+- 0 8540 7758"/>
                            <a:gd name="T97" fmla="*/ T96 w 1316"/>
                            <a:gd name="T98" fmla="+- 0 2734 1951"/>
                            <a:gd name="T99" fmla="*/ 2734 h 1792"/>
                            <a:gd name="T100" fmla="+- 0 7792 7758"/>
                            <a:gd name="T101" fmla="*/ T100 w 1316"/>
                            <a:gd name="T102" fmla="+- 0 2700 1951"/>
                            <a:gd name="T103" fmla="*/ 2700 h 1792"/>
                            <a:gd name="T104" fmla="+- 0 8540 7758"/>
                            <a:gd name="T105" fmla="*/ T104 w 1316"/>
                            <a:gd name="T106" fmla="+- 0 2415 1951"/>
                            <a:gd name="T107" fmla="*/ 2415 h 1792"/>
                            <a:gd name="T108" fmla="+- 0 7758 7758"/>
                            <a:gd name="T109" fmla="*/ T108 w 1316"/>
                            <a:gd name="T110" fmla="+- 0 2381 1951"/>
                            <a:gd name="T111" fmla="*/ 2381 h 1792"/>
                            <a:gd name="T112" fmla="+- 0 7774 7758"/>
                            <a:gd name="T113" fmla="*/ T112 w 1316"/>
                            <a:gd name="T114" fmla="+- 0 3663 1951"/>
                            <a:gd name="T115" fmla="*/ 3663 h 1792"/>
                            <a:gd name="T116" fmla="+- 0 7792 7758"/>
                            <a:gd name="T117" fmla="*/ T116 w 1316"/>
                            <a:gd name="T118" fmla="+- 0 3406 1951"/>
                            <a:gd name="T119" fmla="*/ 3406 h 1792"/>
                            <a:gd name="T120" fmla="+- 0 8540 7758"/>
                            <a:gd name="T121" fmla="*/ T120 w 1316"/>
                            <a:gd name="T122" fmla="+- 0 3684 1951"/>
                            <a:gd name="T123" fmla="*/ 3684 h 1792"/>
                            <a:gd name="T124" fmla="+- 0 8574 7758"/>
                            <a:gd name="T125" fmla="*/ T124 w 1316"/>
                            <a:gd name="T126" fmla="+- 0 3406 1951"/>
                            <a:gd name="T127" fmla="*/ 3406 h 1792"/>
                            <a:gd name="T128" fmla="+- 0 8912 7758"/>
                            <a:gd name="T129" fmla="*/ T128 w 1316"/>
                            <a:gd name="T130" fmla="+- 0 3385 1951"/>
                            <a:gd name="T131" fmla="*/ 3385 h 1792"/>
                            <a:gd name="T132" fmla="+- 0 8574 7758"/>
                            <a:gd name="T133" fmla="*/ T132 w 1316"/>
                            <a:gd name="T134" fmla="+- 0 3372 1951"/>
                            <a:gd name="T135" fmla="*/ 3372 h 1792"/>
                            <a:gd name="T136" fmla="+- 0 9060 7758"/>
                            <a:gd name="T137" fmla="*/ T136 w 1316"/>
                            <a:gd name="T138" fmla="+- 0 3070 1951"/>
                            <a:gd name="T139" fmla="*/ 3070 h 1792"/>
                            <a:gd name="T140" fmla="+- 0 9062 7758"/>
                            <a:gd name="T141" fmla="*/ T140 w 1316"/>
                            <a:gd name="T142" fmla="+- 0 3054 1951"/>
                            <a:gd name="T143" fmla="*/ 3054 h 1792"/>
                            <a:gd name="T144" fmla="+- 0 9064 7758"/>
                            <a:gd name="T145" fmla="*/ T144 w 1316"/>
                            <a:gd name="T146" fmla="+- 0 3052 1951"/>
                            <a:gd name="T147" fmla="*/ 3052 h 1792"/>
                            <a:gd name="T148" fmla="+- 0 8574 7758"/>
                            <a:gd name="T149" fmla="*/ T148 w 1316"/>
                            <a:gd name="T150" fmla="+- 0 3036 1951"/>
                            <a:gd name="T151" fmla="*/ 3036 h 1792"/>
                            <a:gd name="T152" fmla="+- 0 9074 7758"/>
                            <a:gd name="T153" fmla="*/ T152 w 1316"/>
                            <a:gd name="T154" fmla="+- 0 2734 1951"/>
                            <a:gd name="T155" fmla="*/ 2734 h 1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316" h="1792">
                              <a:moveTo>
                                <a:pt x="720" y="1757"/>
                              </a:moveTo>
                              <a:lnTo>
                                <a:pt x="125" y="1757"/>
                              </a:lnTo>
                              <a:lnTo>
                                <a:pt x="153" y="1767"/>
                              </a:lnTo>
                              <a:lnTo>
                                <a:pt x="224" y="1786"/>
                              </a:lnTo>
                              <a:lnTo>
                                <a:pt x="252" y="1791"/>
                              </a:lnTo>
                              <a:lnTo>
                                <a:pt x="593" y="1791"/>
                              </a:lnTo>
                              <a:lnTo>
                                <a:pt x="644" y="1780"/>
                              </a:lnTo>
                              <a:lnTo>
                                <a:pt x="710" y="1761"/>
                              </a:lnTo>
                              <a:lnTo>
                                <a:pt x="720" y="1757"/>
                              </a:lnTo>
                              <a:close/>
                              <a:moveTo>
                                <a:pt x="1033" y="239"/>
                              </a:moveTo>
                              <a:lnTo>
                                <a:pt x="1008" y="216"/>
                              </a:lnTo>
                              <a:lnTo>
                                <a:pt x="952" y="172"/>
                              </a:lnTo>
                              <a:lnTo>
                                <a:pt x="892" y="132"/>
                              </a:lnTo>
                              <a:lnTo>
                                <a:pt x="828" y="97"/>
                              </a:lnTo>
                              <a:lnTo>
                                <a:pt x="761" y="66"/>
                              </a:lnTo>
                              <a:lnTo>
                                <a:pt x="677" y="37"/>
                              </a:lnTo>
                              <a:lnTo>
                                <a:pt x="592" y="16"/>
                              </a:lnTo>
                              <a:lnTo>
                                <a:pt x="507" y="4"/>
                              </a:lnTo>
                              <a:lnTo>
                                <a:pt x="422" y="0"/>
                              </a:lnTo>
                              <a:lnTo>
                                <a:pt x="346" y="3"/>
                              </a:lnTo>
                              <a:lnTo>
                                <a:pt x="271" y="13"/>
                              </a:lnTo>
                              <a:lnTo>
                                <a:pt x="197" y="29"/>
                              </a:lnTo>
                              <a:lnTo>
                                <a:pt x="125" y="51"/>
                              </a:lnTo>
                              <a:lnTo>
                                <a:pt x="55" y="78"/>
                              </a:lnTo>
                              <a:lnTo>
                                <a:pt x="0" y="105"/>
                              </a:lnTo>
                              <a:lnTo>
                                <a:pt x="0" y="239"/>
                              </a:lnTo>
                              <a:lnTo>
                                <a:pt x="1033" y="239"/>
                              </a:lnTo>
                              <a:close/>
                              <a:moveTo>
                                <a:pt x="1316" y="767"/>
                              </a:moveTo>
                              <a:lnTo>
                                <a:pt x="1314" y="767"/>
                              </a:lnTo>
                              <a:lnTo>
                                <a:pt x="1314" y="751"/>
                              </a:lnTo>
                              <a:lnTo>
                                <a:pt x="1313" y="751"/>
                              </a:lnTo>
                              <a:lnTo>
                                <a:pt x="1313" y="749"/>
                              </a:lnTo>
                              <a:lnTo>
                                <a:pt x="816" y="749"/>
                              </a:lnTo>
                              <a:lnTo>
                                <a:pt x="816" y="464"/>
                              </a:lnTo>
                              <a:lnTo>
                                <a:pt x="1211" y="464"/>
                              </a:lnTo>
                              <a:lnTo>
                                <a:pt x="1191" y="430"/>
                              </a:lnTo>
                              <a:lnTo>
                                <a:pt x="782" y="430"/>
                              </a:lnTo>
                              <a:lnTo>
                                <a:pt x="782" y="464"/>
                              </a:lnTo>
                              <a:lnTo>
                                <a:pt x="782" y="749"/>
                              </a:lnTo>
                              <a:lnTo>
                                <a:pt x="782" y="783"/>
                              </a:lnTo>
                              <a:lnTo>
                                <a:pt x="782" y="1085"/>
                              </a:lnTo>
                              <a:lnTo>
                                <a:pt x="782" y="1119"/>
                              </a:lnTo>
                              <a:lnTo>
                                <a:pt x="782" y="1421"/>
                              </a:lnTo>
                              <a:lnTo>
                                <a:pt x="34" y="1421"/>
                              </a:lnTo>
                              <a:lnTo>
                                <a:pt x="34" y="1119"/>
                              </a:lnTo>
                              <a:lnTo>
                                <a:pt x="782" y="1119"/>
                              </a:lnTo>
                              <a:lnTo>
                                <a:pt x="782" y="1085"/>
                              </a:lnTo>
                              <a:lnTo>
                                <a:pt x="34" y="1085"/>
                              </a:lnTo>
                              <a:lnTo>
                                <a:pt x="34" y="783"/>
                              </a:lnTo>
                              <a:lnTo>
                                <a:pt x="782" y="783"/>
                              </a:lnTo>
                              <a:lnTo>
                                <a:pt x="782" y="749"/>
                              </a:lnTo>
                              <a:lnTo>
                                <a:pt x="34" y="749"/>
                              </a:lnTo>
                              <a:lnTo>
                                <a:pt x="34" y="464"/>
                              </a:lnTo>
                              <a:lnTo>
                                <a:pt x="782" y="464"/>
                              </a:lnTo>
                              <a:lnTo>
                                <a:pt x="782" y="430"/>
                              </a:lnTo>
                              <a:lnTo>
                                <a:pt x="0" y="430"/>
                              </a:lnTo>
                              <a:lnTo>
                                <a:pt x="1" y="1703"/>
                              </a:lnTo>
                              <a:lnTo>
                                <a:pt x="16" y="1712"/>
                              </a:lnTo>
                              <a:lnTo>
                                <a:pt x="34" y="1720"/>
                              </a:lnTo>
                              <a:lnTo>
                                <a:pt x="34" y="1455"/>
                              </a:lnTo>
                              <a:lnTo>
                                <a:pt x="782" y="1455"/>
                              </a:lnTo>
                              <a:lnTo>
                                <a:pt x="782" y="1733"/>
                              </a:lnTo>
                              <a:lnTo>
                                <a:pt x="816" y="1717"/>
                              </a:lnTo>
                              <a:lnTo>
                                <a:pt x="816" y="1455"/>
                              </a:lnTo>
                              <a:lnTo>
                                <a:pt x="1138" y="1455"/>
                              </a:lnTo>
                              <a:lnTo>
                                <a:pt x="1154" y="1434"/>
                              </a:lnTo>
                              <a:lnTo>
                                <a:pt x="1163" y="1421"/>
                              </a:lnTo>
                              <a:lnTo>
                                <a:pt x="816" y="1421"/>
                              </a:lnTo>
                              <a:lnTo>
                                <a:pt x="816" y="1119"/>
                              </a:lnTo>
                              <a:lnTo>
                                <a:pt x="1302" y="1119"/>
                              </a:lnTo>
                              <a:lnTo>
                                <a:pt x="1302" y="1103"/>
                              </a:lnTo>
                              <a:lnTo>
                                <a:pt x="1304" y="1103"/>
                              </a:lnTo>
                              <a:lnTo>
                                <a:pt x="1304" y="1101"/>
                              </a:lnTo>
                              <a:lnTo>
                                <a:pt x="1306" y="1101"/>
                              </a:lnTo>
                              <a:lnTo>
                                <a:pt x="1306" y="1085"/>
                              </a:lnTo>
                              <a:lnTo>
                                <a:pt x="816" y="1085"/>
                              </a:lnTo>
                              <a:lnTo>
                                <a:pt x="816" y="783"/>
                              </a:lnTo>
                              <a:lnTo>
                                <a:pt x="1316" y="783"/>
                              </a:lnTo>
                              <a:lnTo>
                                <a:pt x="1316" y="7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DBEBF" id="AutoShape 88" o:spid="_x0000_s1026" style="position:absolute;margin-left:387.9pt;margin-top:4.2pt;width:65.8pt;height:89.6pt;z-index:1572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16,1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" path="m720,1757r-595,l153,1767r71,19l252,1791r341,l644,1780r66,-19l720,1757xm1033,239r-25,-23l952,172,892,132,828,97,761,66,677,37,592,16,507,4,422,,346,3,271,13,197,29,125,51,55,78,,105,,239r1033,xm1316,767r-2,l1314,751r-1,l1313,749r-497,l816,464r395,l1191,430r-409,l782,464r,285l782,783r,302l782,1119r,302l34,1421r,-302l782,1119r,-34l34,1085r,-302l782,783r,-34l34,749r,-285l782,464r,-34l,430,1,1703r15,9l34,1720r,-265l782,1455r,278l816,1717r,-262l1138,1455r16,-21l1163,1421r-347,l816,1119r486,l1302,1103r2,l1304,1101r2,l1306,1085r-490,l816,783r500,l1316,767xe" fillcolor="#e5e5e5" stroked="f">
                <v:path arrowok="t" o:connecttype="custom" o:connectlocs="79375,2354580;142240,2372995;376555,2376170;450850,2357120;655955,1390650;604520,1348105;525780,1300480;429895,1262380;321945,1241425;219710,1240790;125095,1257300;34925,1288415;0,1390650;835660,1725930;834390,1715770;833755,1714500;518160,1533525;756285,1511935;496570,1533525;496570,1736090;496570,1949450;21590,2141220;496570,1949450;21590,1927860;496570,1736090;21590,1714500;496570,1533525;0,1511935;10160,2326005;21590,2162810;496570,2339340;518160,2162810;732790,2149475;518160,2141220;826770,1949450;828040,1939290;829310,1938020;518160,1927860;835660,1736090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color w:val="903E97"/>
          <w:spacing w:val="-16"/>
          <w:lang w:val="en-GB" w:eastAsia="en-GB"/>
        </w:rPr>
        <mc:AlternateContent>
          <mc:Choice Requires="wps">
            <w:drawing>
              <wp:anchor distT="0" distB="0" distL="114300" distR="114300" simplePos="0" relativeHeight="15725056" behindDoc="0" locked="0" layoutInCell="1" allowOverlap="1" wp14:anchorId="4832FBFB" wp14:editId="66F9A5B9">
                <wp:simplePos x="0" y="0"/>
                <wp:positionH relativeFrom="page">
                  <wp:posOffset>4620260</wp:posOffset>
                </wp:positionH>
                <wp:positionV relativeFrom="paragraph">
                  <wp:posOffset>53975</wp:posOffset>
                </wp:positionV>
                <wp:extent cx="1148080" cy="1148080"/>
                <wp:effectExtent l="50800" t="50800" r="71120" b="71120"/>
                <wp:wrapNone/>
                <wp:docPr id="2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8080" cy="1148080"/>
                        </a:xfrm>
                        <a:custGeom>
                          <a:avLst/>
                          <a:gdLst>
                            <a:gd name="T0" fmla="+- 0 7774 7276"/>
                            <a:gd name="T1" fmla="*/ T0 w 1808"/>
                            <a:gd name="T2" fmla="+- 0 3662 1951"/>
                            <a:gd name="T3" fmla="*/ 3662 h 1808"/>
                            <a:gd name="T4" fmla="+- 0 7650 7276"/>
                            <a:gd name="T5" fmla="*/ T4 w 1808"/>
                            <a:gd name="T6" fmla="+- 0 3587 1951"/>
                            <a:gd name="T7" fmla="*/ 3587 h 1808"/>
                            <a:gd name="T8" fmla="+- 0 7542 7276"/>
                            <a:gd name="T9" fmla="*/ T8 w 1808"/>
                            <a:gd name="T10" fmla="+- 0 3495 1951"/>
                            <a:gd name="T11" fmla="*/ 3495 h 1808"/>
                            <a:gd name="T12" fmla="+- 0 7451 7276"/>
                            <a:gd name="T13" fmla="*/ T12 w 1808"/>
                            <a:gd name="T14" fmla="+- 0 3389 1951"/>
                            <a:gd name="T15" fmla="*/ 3389 h 1808"/>
                            <a:gd name="T16" fmla="+- 0 7378 7276"/>
                            <a:gd name="T17" fmla="*/ T16 w 1808"/>
                            <a:gd name="T18" fmla="+- 0 3271 1951"/>
                            <a:gd name="T19" fmla="*/ 3271 h 1808"/>
                            <a:gd name="T20" fmla="+- 0 7324 7276"/>
                            <a:gd name="T21" fmla="*/ T20 w 1808"/>
                            <a:gd name="T22" fmla="+- 0 3143 1951"/>
                            <a:gd name="T23" fmla="*/ 3143 h 1808"/>
                            <a:gd name="T24" fmla="+- 0 7289 7276"/>
                            <a:gd name="T25" fmla="*/ T24 w 1808"/>
                            <a:gd name="T26" fmla="+- 0 3009 1951"/>
                            <a:gd name="T27" fmla="*/ 3009 h 1808"/>
                            <a:gd name="T28" fmla="+- 0 7276 7276"/>
                            <a:gd name="T29" fmla="*/ T28 w 1808"/>
                            <a:gd name="T30" fmla="+- 0 2869 1951"/>
                            <a:gd name="T31" fmla="*/ 2869 h 1808"/>
                            <a:gd name="T32" fmla="+- 0 7285 7276"/>
                            <a:gd name="T33" fmla="*/ T32 w 1808"/>
                            <a:gd name="T34" fmla="+- 0 2728 1951"/>
                            <a:gd name="T35" fmla="*/ 2728 h 1808"/>
                            <a:gd name="T36" fmla="+- 0 7317 7276"/>
                            <a:gd name="T37" fmla="*/ T36 w 1808"/>
                            <a:gd name="T38" fmla="+- 0 2586 1951"/>
                            <a:gd name="T39" fmla="*/ 2586 h 1808"/>
                            <a:gd name="T40" fmla="+- 0 7373 7276"/>
                            <a:gd name="T41" fmla="*/ T40 w 1808"/>
                            <a:gd name="T42" fmla="+- 0 2449 1951"/>
                            <a:gd name="T43" fmla="*/ 2449 h 1808"/>
                            <a:gd name="T44" fmla="+- 0 7448 7276"/>
                            <a:gd name="T45" fmla="*/ T44 w 1808"/>
                            <a:gd name="T46" fmla="+- 0 2325 1951"/>
                            <a:gd name="T47" fmla="*/ 2325 h 1808"/>
                            <a:gd name="T48" fmla="+- 0 7540 7276"/>
                            <a:gd name="T49" fmla="*/ T48 w 1808"/>
                            <a:gd name="T50" fmla="+- 0 2217 1951"/>
                            <a:gd name="T51" fmla="*/ 2217 h 1808"/>
                            <a:gd name="T52" fmla="+- 0 7646 7276"/>
                            <a:gd name="T53" fmla="*/ T52 w 1808"/>
                            <a:gd name="T54" fmla="+- 0 2126 1951"/>
                            <a:gd name="T55" fmla="*/ 2126 h 1808"/>
                            <a:gd name="T56" fmla="+- 0 7764 7276"/>
                            <a:gd name="T57" fmla="*/ T56 w 1808"/>
                            <a:gd name="T58" fmla="+- 0 2053 1951"/>
                            <a:gd name="T59" fmla="*/ 2053 h 1808"/>
                            <a:gd name="T60" fmla="+- 0 7892 7276"/>
                            <a:gd name="T61" fmla="*/ T60 w 1808"/>
                            <a:gd name="T62" fmla="+- 0 1998 1951"/>
                            <a:gd name="T63" fmla="*/ 1998 h 1808"/>
                            <a:gd name="T64" fmla="+- 0 8027 7276"/>
                            <a:gd name="T65" fmla="*/ T64 w 1808"/>
                            <a:gd name="T66" fmla="+- 0 1964 1951"/>
                            <a:gd name="T67" fmla="*/ 1964 h 1808"/>
                            <a:gd name="T68" fmla="+- 0 8166 7276"/>
                            <a:gd name="T69" fmla="*/ T68 w 1808"/>
                            <a:gd name="T70" fmla="+- 0 1951 1951"/>
                            <a:gd name="T71" fmla="*/ 1951 h 1808"/>
                            <a:gd name="T72" fmla="+- 0 8307 7276"/>
                            <a:gd name="T73" fmla="*/ T72 w 1808"/>
                            <a:gd name="T74" fmla="+- 0 1960 1951"/>
                            <a:gd name="T75" fmla="*/ 1960 h 1808"/>
                            <a:gd name="T76" fmla="+- 0 8449 7276"/>
                            <a:gd name="T77" fmla="*/ T76 w 1808"/>
                            <a:gd name="T78" fmla="+- 0 1992 1951"/>
                            <a:gd name="T79" fmla="*/ 1992 h 1808"/>
                            <a:gd name="T80" fmla="+- 0 8586 7276"/>
                            <a:gd name="T81" fmla="*/ T80 w 1808"/>
                            <a:gd name="T82" fmla="+- 0 2048 1951"/>
                            <a:gd name="T83" fmla="*/ 2048 h 1808"/>
                            <a:gd name="T84" fmla="+- 0 8710 7276"/>
                            <a:gd name="T85" fmla="*/ T84 w 1808"/>
                            <a:gd name="T86" fmla="+- 0 2123 1951"/>
                            <a:gd name="T87" fmla="*/ 2123 h 1808"/>
                            <a:gd name="T88" fmla="+- 0 8818 7276"/>
                            <a:gd name="T89" fmla="*/ T88 w 1808"/>
                            <a:gd name="T90" fmla="+- 0 2215 1951"/>
                            <a:gd name="T91" fmla="*/ 2215 h 1808"/>
                            <a:gd name="T92" fmla="+- 0 8909 7276"/>
                            <a:gd name="T93" fmla="*/ T92 w 1808"/>
                            <a:gd name="T94" fmla="+- 0 2321 1951"/>
                            <a:gd name="T95" fmla="*/ 2321 h 1808"/>
                            <a:gd name="T96" fmla="+- 0 8983 7276"/>
                            <a:gd name="T97" fmla="*/ T96 w 1808"/>
                            <a:gd name="T98" fmla="+- 0 2439 1951"/>
                            <a:gd name="T99" fmla="*/ 2439 h 1808"/>
                            <a:gd name="T100" fmla="+- 0 9037 7276"/>
                            <a:gd name="T101" fmla="*/ T100 w 1808"/>
                            <a:gd name="T102" fmla="+- 0 2567 1951"/>
                            <a:gd name="T103" fmla="*/ 2567 h 1808"/>
                            <a:gd name="T104" fmla="+- 0 9071 7276"/>
                            <a:gd name="T105" fmla="*/ T104 w 1808"/>
                            <a:gd name="T106" fmla="+- 0 2701 1951"/>
                            <a:gd name="T107" fmla="*/ 2701 h 1808"/>
                            <a:gd name="T108" fmla="+- 0 9084 7276"/>
                            <a:gd name="T109" fmla="*/ T108 w 1808"/>
                            <a:gd name="T110" fmla="+- 0 2841 1951"/>
                            <a:gd name="T111" fmla="*/ 2841 h 1808"/>
                            <a:gd name="T112" fmla="+- 0 9075 7276"/>
                            <a:gd name="T113" fmla="*/ T112 w 1808"/>
                            <a:gd name="T114" fmla="+- 0 2982 1951"/>
                            <a:gd name="T115" fmla="*/ 2982 h 1808"/>
                            <a:gd name="T116" fmla="+- 0 9043 7276"/>
                            <a:gd name="T117" fmla="*/ T116 w 1808"/>
                            <a:gd name="T118" fmla="+- 0 3124 1951"/>
                            <a:gd name="T119" fmla="*/ 3124 h 1808"/>
                            <a:gd name="T120" fmla="+- 0 8988 7276"/>
                            <a:gd name="T121" fmla="*/ T120 w 1808"/>
                            <a:gd name="T122" fmla="+- 0 3261 1951"/>
                            <a:gd name="T123" fmla="*/ 3261 h 1808"/>
                            <a:gd name="T124" fmla="+- 0 8912 7276"/>
                            <a:gd name="T125" fmla="*/ T124 w 1808"/>
                            <a:gd name="T126" fmla="+- 0 3385 1951"/>
                            <a:gd name="T127" fmla="*/ 3385 h 1808"/>
                            <a:gd name="T128" fmla="+- 0 8820 7276"/>
                            <a:gd name="T129" fmla="*/ T128 w 1808"/>
                            <a:gd name="T130" fmla="+- 0 3493 1951"/>
                            <a:gd name="T131" fmla="*/ 3493 h 1808"/>
                            <a:gd name="T132" fmla="+- 0 8714 7276"/>
                            <a:gd name="T133" fmla="*/ T132 w 1808"/>
                            <a:gd name="T134" fmla="+- 0 3584 1951"/>
                            <a:gd name="T135" fmla="*/ 3584 h 1808"/>
                            <a:gd name="T136" fmla="+- 0 8596 7276"/>
                            <a:gd name="T137" fmla="*/ T136 w 1808"/>
                            <a:gd name="T138" fmla="+- 0 3657 1951"/>
                            <a:gd name="T139" fmla="*/ 3657 h 1808"/>
                            <a:gd name="T140" fmla="+- 0 8468 7276"/>
                            <a:gd name="T141" fmla="*/ T140 w 1808"/>
                            <a:gd name="T142" fmla="+- 0 3712 1951"/>
                            <a:gd name="T143" fmla="*/ 3712 h 1808"/>
                            <a:gd name="T144" fmla="+- 0 8334 7276"/>
                            <a:gd name="T145" fmla="*/ T144 w 1808"/>
                            <a:gd name="T146" fmla="+- 0 3746 1951"/>
                            <a:gd name="T147" fmla="*/ 3746 h 1808"/>
                            <a:gd name="T148" fmla="+- 0 8194 7276"/>
                            <a:gd name="T149" fmla="*/ T148 w 1808"/>
                            <a:gd name="T150" fmla="+- 0 3759 1951"/>
                            <a:gd name="T151" fmla="*/ 3759 h 1808"/>
                            <a:gd name="T152" fmla="+- 0 8053 7276"/>
                            <a:gd name="T153" fmla="*/ T152 w 1808"/>
                            <a:gd name="T154" fmla="+- 0 3750 1951"/>
                            <a:gd name="T155" fmla="*/ 3750 h 1808"/>
                            <a:gd name="T156" fmla="+- 0 7911 7276"/>
                            <a:gd name="T157" fmla="*/ T156 w 1808"/>
                            <a:gd name="T158" fmla="+- 0 3718 1951"/>
                            <a:gd name="T159" fmla="*/ 3718 h 18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808" h="1808">
                              <a:moveTo>
                                <a:pt x="566" y="1742"/>
                              </a:moveTo>
                              <a:lnTo>
                                <a:pt x="498" y="1711"/>
                              </a:lnTo>
                              <a:lnTo>
                                <a:pt x="434" y="1676"/>
                              </a:lnTo>
                              <a:lnTo>
                                <a:pt x="374" y="1636"/>
                              </a:lnTo>
                              <a:lnTo>
                                <a:pt x="318" y="1592"/>
                              </a:lnTo>
                              <a:lnTo>
                                <a:pt x="266" y="1544"/>
                              </a:lnTo>
                              <a:lnTo>
                                <a:pt x="218" y="1493"/>
                              </a:lnTo>
                              <a:lnTo>
                                <a:pt x="175" y="1438"/>
                              </a:lnTo>
                              <a:lnTo>
                                <a:pt x="136" y="1380"/>
                              </a:lnTo>
                              <a:lnTo>
                                <a:pt x="102" y="1320"/>
                              </a:lnTo>
                              <a:lnTo>
                                <a:pt x="72" y="1257"/>
                              </a:lnTo>
                              <a:lnTo>
                                <a:pt x="48" y="1192"/>
                              </a:lnTo>
                              <a:lnTo>
                                <a:pt x="28" y="1126"/>
                              </a:lnTo>
                              <a:lnTo>
                                <a:pt x="13" y="1058"/>
                              </a:lnTo>
                              <a:lnTo>
                                <a:pt x="4" y="988"/>
                              </a:lnTo>
                              <a:lnTo>
                                <a:pt x="0" y="918"/>
                              </a:lnTo>
                              <a:lnTo>
                                <a:pt x="2" y="848"/>
                              </a:lnTo>
                              <a:lnTo>
                                <a:pt x="9" y="777"/>
                              </a:lnTo>
                              <a:lnTo>
                                <a:pt x="22" y="706"/>
                              </a:lnTo>
                              <a:lnTo>
                                <a:pt x="41" y="635"/>
                              </a:lnTo>
                              <a:lnTo>
                                <a:pt x="66" y="565"/>
                              </a:lnTo>
                              <a:lnTo>
                                <a:pt x="97" y="498"/>
                              </a:lnTo>
                              <a:lnTo>
                                <a:pt x="132" y="434"/>
                              </a:lnTo>
                              <a:lnTo>
                                <a:pt x="172" y="374"/>
                              </a:lnTo>
                              <a:lnTo>
                                <a:pt x="216" y="318"/>
                              </a:lnTo>
                              <a:lnTo>
                                <a:pt x="264" y="266"/>
                              </a:lnTo>
                              <a:lnTo>
                                <a:pt x="315" y="218"/>
                              </a:lnTo>
                              <a:lnTo>
                                <a:pt x="370" y="175"/>
                              </a:lnTo>
                              <a:lnTo>
                                <a:pt x="428" y="136"/>
                              </a:lnTo>
                              <a:lnTo>
                                <a:pt x="488" y="102"/>
                              </a:lnTo>
                              <a:lnTo>
                                <a:pt x="551" y="72"/>
                              </a:lnTo>
                              <a:lnTo>
                                <a:pt x="616" y="47"/>
                              </a:lnTo>
                              <a:lnTo>
                                <a:pt x="682" y="28"/>
                              </a:lnTo>
                              <a:lnTo>
                                <a:pt x="751" y="13"/>
                              </a:lnTo>
                              <a:lnTo>
                                <a:pt x="820" y="4"/>
                              </a:lnTo>
                              <a:lnTo>
                                <a:pt x="890" y="0"/>
                              </a:lnTo>
                              <a:lnTo>
                                <a:pt x="961" y="2"/>
                              </a:lnTo>
                              <a:lnTo>
                                <a:pt x="1031" y="9"/>
                              </a:lnTo>
                              <a:lnTo>
                                <a:pt x="1102" y="22"/>
                              </a:lnTo>
                              <a:lnTo>
                                <a:pt x="1173" y="41"/>
                              </a:lnTo>
                              <a:lnTo>
                                <a:pt x="1243" y="66"/>
                              </a:lnTo>
                              <a:lnTo>
                                <a:pt x="1310" y="97"/>
                              </a:lnTo>
                              <a:lnTo>
                                <a:pt x="1374" y="132"/>
                              </a:lnTo>
                              <a:lnTo>
                                <a:pt x="1434" y="172"/>
                              </a:lnTo>
                              <a:lnTo>
                                <a:pt x="1490" y="216"/>
                              </a:lnTo>
                              <a:lnTo>
                                <a:pt x="1542" y="264"/>
                              </a:lnTo>
                              <a:lnTo>
                                <a:pt x="1590" y="315"/>
                              </a:lnTo>
                              <a:lnTo>
                                <a:pt x="1633" y="370"/>
                              </a:lnTo>
                              <a:lnTo>
                                <a:pt x="1672" y="428"/>
                              </a:lnTo>
                              <a:lnTo>
                                <a:pt x="1707" y="488"/>
                              </a:lnTo>
                              <a:lnTo>
                                <a:pt x="1736" y="551"/>
                              </a:lnTo>
                              <a:lnTo>
                                <a:pt x="1761" y="616"/>
                              </a:lnTo>
                              <a:lnTo>
                                <a:pt x="1780" y="682"/>
                              </a:lnTo>
                              <a:lnTo>
                                <a:pt x="1795" y="750"/>
                              </a:lnTo>
                              <a:lnTo>
                                <a:pt x="1804" y="820"/>
                              </a:lnTo>
                              <a:lnTo>
                                <a:pt x="1808" y="890"/>
                              </a:lnTo>
                              <a:lnTo>
                                <a:pt x="1806" y="960"/>
                              </a:lnTo>
                              <a:lnTo>
                                <a:pt x="1799" y="1031"/>
                              </a:lnTo>
                              <a:lnTo>
                                <a:pt x="1786" y="1102"/>
                              </a:lnTo>
                              <a:lnTo>
                                <a:pt x="1767" y="1173"/>
                              </a:lnTo>
                              <a:lnTo>
                                <a:pt x="1742" y="1243"/>
                              </a:lnTo>
                              <a:lnTo>
                                <a:pt x="1712" y="1310"/>
                              </a:lnTo>
                              <a:lnTo>
                                <a:pt x="1676" y="1374"/>
                              </a:lnTo>
                              <a:lnTo>
                                <a:pt x="1636" y="1434"/>
                              </a:lnTo>
                              <a:lnTo>
                                <a:pt x="1592" y="1490"/>
                              </a:lnTo>
                              <a:lnTo>
                                <a:pt x="1544" y="1542"/>
                              </a:lnTo>
                              <a:lnTo>
                                <a:pt x="1493" y="1590"/>
                              </a:lnTo>
                              <a:lnTo>
                                <a:pt x="1438" y="1633"/>
                              </a:lnTo>
                              <a:lnTo>
                                <a:pt x="1380" y="1672"/>
                              </a:lnTo>
                              <a:lnTo>
                                <a:pt x="1320" y="1706"/>
                              </a:lnTo>
                              <a:lnTo>
                                <a:pt x="1257" y="1736"/>
                              </a:lnTo>
                              <a:lnTo>
                                <a:pt x="1192" y="1761"/>
                              </a:lnTo>
                              <a:lnTo>
                                <a:pt x="1126" y="1780"/>
                              </a:lnTo>
                              <a:lnTo>
                                <a:pt x="1058" y="1795"/>
                              </a:lnTo>
                              <a:lnTo>
                                <a:pt x="988" y="1804"/>
                              </a:lnTo>
                              <a:lnTo>
                                <a:pt x="918" y="1808"/>
                              </a:lnTo>
                              <a:lnTo>
                                <a:pt x="848" y="1806"/>
                              </a:lnTo>
                              <a:lnTo>
                                <a:pt x="777" y="1799"/>
                              </a:lnTo>
                              <a:lnTo>
                                <a:pt x="706" y="1786"/>
                              </a:lnTo>
                              <a:lnTo>
                                <a:pt x="635" y="1767"/>
                              </a:lnTo>
                              <a:lnTo>
                                <a:pt x="566" y="1742"/>
                              </a:lnTo>
                              <a:close/>
                            </a:path>
                          </a:pathLst>
                        </a:custGeom>
                        <a:noFill/>
                        <a:ln w="138455">
                          <a:solidFill>
                            <a:srgbClr val="903E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DFB40" id="Freeform 87" o:spid="_x0000_s1026" style="position:absolute;margin-left:363.8pt;margin-top:4.25pt;width:90.4pt;height:90.4pt;z-index:1572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8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" path="m566,1742r-68,-31l434,1676r-60,-40l318,1592r-52,-48l218,1493r-43,-55l136,1380r-34,-60l72,1257,48,1192,28,1126,13,1058,4,988,,918,2,848,9,777,22,706,41,635,66,565,97,498r35,-64l172,374r44,-56l264,266r51,-48l370,175r58,-39l488,102,551,72,616,47,682,28,751,13,820,4,890,r71,2l1031,9r71,13l1173,41r70,25l1310,97r64,35l1434,172r56,44l1542,264r48,51l1633,370r39,58l1707,488r29,63l1761,616r19,66l1795,750r9,70l1808,890r-2,70l1799,1031r-13,71l1767,1173r-25,70l1712,1310r-36,64l1636,1434r-44,56l1544,1542r-51,48l1438,1633r-58,39l1320,1706r-63,30l1192,1761r-66,19l1058,1795r-70,9l918,1808r-70,-2l777,1799r-71,-13l635,1767r-69,-25xe" filled="f" strokecolor="#903e97" strokeweight="3.84597mm">
                <v:path arrowok="t" o:connecttype="custom" o:connectlocs="316230,2325370;237490,2277745;168910,2219325;111125,2152015;64770,2077085;30480,1995805;8255,1910715;0,1821815;5715,1732280;26035,1642110;61595,1555115;109220,1476375;167640,1407795;234950,1350010;309880,1303655;391160,1268730;476885,1247140;565150,1238885;654685,1244600;744855,1264920;831850,1300480;910590,1348105;979170,1406525;1036955,1473835;1083945,1548765;1118235,1630045;1139825,1715135;1148080,1804035;1142365,1893570;1122045,1983740;1087120,2070735;1038860,2149475;980440,2218055;913130,2275840;838200,2322195;756920,2357120;671830,2378710;582930,2386965;493395,2381250;403225,236093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color w:val="903E97"/>
          <w:spacing w:val="-16"/>
          <w:lang w:val="en-GB" w:eastAsia="en-GB"/>
        </w:rPr>
        <mc:AlternateContent>
          <mc:Choice Requires="wps">
            <w:drawing>
              <wp:anchor distT="0" distB="0" distL="114300" distR="114300" simplePos="0" relativeHeight="15726080" behindDoc="0" locked="0" layoutInCell="1" allowOverlap="1" wp14:anchorId="1257865F" wp14:editId="42CAAE06">
                <wp:simplePos x="0" y="0"/>
                <wp:positionH relativeFrom="page">
                  <wp:posOffset>4649470</wp:posOffset>
                </wp:positionH>
                <wp:positionV relativeFrom="paragraph">
                  <wp:posOffset>82550</wp:posOffset>
                </wp:positionV>
                <wp:extent cx="1090295" cy="1090295"/>
                <wp:effectExtent l="0" t="0" r="1905" b="1905"/>
                <wp:wrapNone/>
                <wp:docPr id="2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0295" cy="1090295"/>
                        </a:xfrm>
                        <a:custGeom>
                          <a:avLst/>
                          <a:gdLst>
                            <a:gd name="T0" fmla="+- 0 8079 7322"/>
                            <a:gd name="T1" fmla="*/ T0 w 1717"/>
                            <a:gd name="T2" fmla="+- 0 2002 1997"/>
                            <a:gd name="T3" fmla="*/ 2002 h 1717"/>
                            <a:gd name="T4" fmla="+- 0 7943 7322"/>
                            <a:gd name="T5" fmla="*/ T4 w 1717"/>
                            <a:gd name="T6" fmla="+- 0 2030 1997"/>
                            <a:gd name="T7" fmla="*/ 2030 h 1717"/>
                            <a:gd name="T8" fmla="+- 0 7813 7322"/>
                            <a:gd name="T9" fmla="*/ T8 w 1717"/>
                            <a:gd name="T10" fmla="+- 0 2079 1997"/>
                            <a:gd name="T11" fmla="*/ 2079 h 1717"/>
                            <a:gd name="T12" fmla="+- 0 7693 7322"/>
                            <a:gd name="T13" fmla="*/ T12 w 1717"/>
                            <a:gd name="T14" fmla="+- 0 2148 1997"/>
                            <a:gd name="T15" fmla="*/ 2148 h 1717"/>
                            <a:gd name="T16" fmla="+- 0 7584 7322"/>
                            <a:gd name="T17" fmla="*/ T16 w 1717"/>
                            <a:gd name="T18" fmla="+- 0 2237 1997"/>
                            <a:gd name="T19" fmla="*/ 2237 h 1717"/>
                            <a:gd name="T20" fmla="+- 0 7491 7322"/>
                            <a:gd name="T21" fmla="*/ T20 w 1717"/>
                            <a:gd name="T22" fmla="+- 0 2343 1997"/>
                            <a:gd name="T23" fmla="*/ 2343 h 1717"/>
                            <a:gd name="T24" fmla="+- 0 7415 7322"/>
                            <a:gd name="T25" fmla="*/ T24 w 1717"/>
                            <a:gd name="T26" fmla="+- 0 2466 1997"/>
                            <a:gd name="T27" fmla="*/ 2466 h 1717"/>
                            <a:gd name="T28" fmla="+- 0 7359 7322"/>
                            <a:gd name="T29" fmla="*/ T28 w 1717"/>
                            <a:gd name="T30" fmla="+- 0 2603 1997"/>
                            <a:gd name="T31" fmla="*/ 2603 h 1717"/>
                            <a:gd name="T32" fmla="+- 0 7329 7322"/>
                            <a:gd name="T33" fmla="*/ T32 w 1717"/>
                            <a:gd name="T34" fmla="+- 0 2745 1997"/>
                            <a:gd name="T35" fmla="*/ 2745 h 1717"/>
                            <a:gd name="T36" fmla="+- 0 7322 7322"/>
                            <a:gd name="T37" fmla="*/ T36 w 1717"/>
                            <a:gd name="T38" fmla="+- 0 2886 1997"/>
                            <a:gd name="T39" fmla="*/ 2886 h 1717"/>
                            <a:gd name="T40" fmla="+- 0 7339 7322"/>
                            <a:gd name="T41" fmla="*/ T40 w 1717"/>
                            <a:gd name="T42" fmla="+- 0 3025 1997"/>
                            <a:gd name="T43" fmla="*/ 3025 h 1717"/>
                            <a:gd name="T44" fmla="+- 0 7377 7322"/>
                            <a:gd name="T45" fmla="*/ T44 w 1717"/>
                            <a:gd name="T46" fmla="+- 0 3158 1997"/>
                            <a:gd name="T47" fmla="*/ 3158 h 1717"/>
                            <a:gd name="T48" fmla="+- 0 7436 7322"/>
                            <a:gd name="T49" fmla="*/ T48 w 1717"/>
                            <a:gd name="T50" fmla="+- 0 3284 1997"/>
                            <a:gd name="T51" fmla="*/ 3284 h 1717"/>
                            <a:gd name="T52" fmla="+- 0 7515 7322"/>
                            <a:gd name="T53" fmla="*/ T52 w 1717"/>
                            <a:gd name="T54" fmla="+- 0 3398 1997"/>
                            <a:gd name="T55" fmla="*/ 3398 h 1717"/>
                            <a:gd name="T56" fmla="+- 0 7613 7322"/>
                            <a:gd name="T57" fmla="*/ T56 w 1717"/>
                            <a:gd name="T58" fmla="+- 0 3499 1997"/>
                            <a:gd name="T59" fmla="*/ 3499 h 1717"/>
                            <a:gd name="T60" fmla="+- 0 7727 7322"/>
                            <a:gd name="T61" fmla="*/ T60 w 1717"/>
                            <a:gd name="T62" fmla="+- 0 3585 1997"/>
                            <a:gd name="T63" fmla="*/ 3585 h 1717"/>
                            <a:gd name="T64" fmla="+- 0 7859 7322"/>
                            <a:gd name="T65" fmla="*/ T64 w 1717"/>
                            <a:gd name="T66" fmla="+- 0 3651 1997"/>
                            <a:gd name="T67" fmla="*/ 3651 h 1717"/>
                            <a:gd name="T68" fmla="+- 0 7999 7322"/>
                            <a:gd name="T69" fmla="*/ T68 w 1717"/>
                            <a:gd name="T70" fmla="+- 0 3694 1997"/>
                            <a:gd name="T71" fmla="*/ 3694 h 1717"/>
                            <a:gd name="T72" fmla="+- 0 8141 7322"/>
                            <a:gd name="T73" fmla="*/ T72 w 1717"/>
                            <a:gd name="T74" fmla="+- 0 3713 1997"/>
                            <a:gd name="T75" fmla="*/ 3713 h 1717"/>
                            <a:gd name="T76" fmla="+- 0 8281 7322"/>
                            <a:gd name="T77" fmla="*/ T76 w 1717"/>
                            <a:gd name="T78" fmla="+- 0 3708 1997"/>
                            <a:gd name="T79" fmla="*/ 3708 h 1717"/>
                            <a:gd name="T80" fmla="+- 0 8417 7322"/>
                            <a:gd name="T81" fmla="*/ T80 w 1717"/>
                            <a:gd name="T82" fmla="+- 0 3680 1997"/>
                            <a:gd name="T83" fmla="*/ 3680 h 1717"/>
                            <a:gd name="T84" fmla="+- 0 8547 7322"/>
                            <a:gd name="T85" fmla="*/ T84 w 1717"/>
                            <a:gd name="T86" fmla="+- 0 3631 1997"/>
                            <a:gd name="T87" fmla="*/ 3631 h 1717"/>
                            <a:gd name="T88" fmla="+- 0 8668 7322"/>
                            <a:gd name="T89" fmla="*/ T88 w 1717"/>
                            <a:gd name="T90" fmla="+- 0 3562 1997"/>
                            <a:gd name="T91" fmla="*/ 3562 h 1717"/>
                            <a:gd name="T92" fmla="+- 0 8776 7322"/>
                            <a:gd name="T93" fmla="*/ T92 w 1717"/>
                            <a:gd name="T94" fmla="+- 0 3473 1997"/>
                            <a:gd name="T95" fmla="*/ 3473 h 1717"/>
                            <a:gd name="T96" fmla="+- 0 8869 7322"/>
                            <a:gd name="T97" fmla="*/ T96 w 1717"/>
                            <a:gd name="T98" fmla="+- 0 3367 1997"/>
                            <a:gd name="T99" fmla="*/ 3367 h 1717"/>
                            <a:gd name="T100" fmla="+- 0 8945 7322"/>
                            <a:gd name="T101" fmla="*/ T100 w 1717"/>
                            <a:gd name="T102" fmla="+- 0 3244 1997"/>
                            <a:gd name="T103" fmla="*/ 3244 h 1717"/>
                            <a:gd name="T104" fmla="+- 0 9001 7322"/>
                            <a:gd name="T105" fmla="*/ T104 w 1717"/>
                            <a:gd name="T106" fmla="+- 0 3107 1997"/>
                            <a:gd name="T107" fmla="*/ 3107 h 1717"/>
                            <a:gd name="T108" fmla="+- 0 9032 7322"/>
                            <a:gd name="T109" fmla="*/ T108 w 1717"/>
                            <a:gd name="T110" fmla="+- 0 2965 1997"/>
                            <a:gd name="T111" fmla="*/ 2965 h 1717"/>
                            <a:gd name="T112" fmla="+- 0 9038 7322"/>
                            <a:gd name="T113" fmla="*/ T112 w 1717"/>
                            <a:gd name="T114" fmla="+- 0 2824 1997"/>
                            <a:gd name="T115" fmla="*/ 2824 h 1717"/>
                            <a:gd name="T116" fmla="+- 0 9022 7322"/>
                            <a:gd name="T117" fmla="*/ T116 w 1717"/>
                            <a:gd name="T118" fmla="+- 0 2685 1997"/>
                            <a:gd name="T119" fmla="*/ 2685 h 1717"/>
                            <a:gd name="T120" fmla="+- 0 8983 7322"/>
                            <a:gd name="T121" fmla="*/ T120 w 1717"/>
                            <a:gd name="T122" fmla="+- 0 2552 1997"/>
                            <a:gd name="T123" fmla="*/ 2552 h 1717"/>
                            <a:gd name="T124" fmla="+- 0 8924 7322"/>
                            <a:gd name="T125" fmla="*/ T124 w 1717"/>
                            <a:gd name="T126" fmla="+- 0 2426 1997"/>
                            <a:gd name="T127" fmla="*/ 2426 h 1717"/>
                            <a:gd name="T128" fmla="+- 0 8845 7322"/>
                            <a:gd name="T129" fmla="*/ T128 w 1717"/>
                            <a:gd name="T130" fmla="+- 0 2312 1997"/>
                            <a:gd name="T131" fmla="*/ 2312 h 1717"/>
                            <a:gd name="T132" fmla="+- 0 8748 7322"/>
                            <a:gd name="T133" fmla="*/ T132 w 1717"/>
                            <a:gd name="T134" fmla="+- 0 2211 1997"/>
                            <a:gd name="T135" fmla="*/ 2211 h 1717"/>
                            <a:gd name="T136" fmla="+- 0 8633 7322"/>
                            <a:gd name="T137" fmla="*/ T136 w 1717"/>
                            <a:gd name="T138" fmla="+- 0 2125 1997"/>
                            <a:gd name="T139" fmla="*/ 2125 h 1717"/>
                            <a:gd name="T140" fmla="+- 0 8502 7322"/>
                            <a:gd name="T141" fmla="*/ T140 w 1717"/>
                            <a:gd name="T142" fmla="+- 0 2059 1997"/>
                            <a:gd name="T143" fmla="*/ 2059 h 1717"/>
                            <a:gd name="T144" fmla="+- 0 8361 7322"/>
                            <a:gd name="T145" fmla="*/ T144 w 1717"/>
                            <a:gd name="T146" fmla="+- 0 2016 1997"/>
                            <a:gd name="T147" fmla="*/ 2016 h 1717"/>
                            <a:gd name="T148" fmla="+- 0 8220 7322"/>
                            <a:gd name="T149" fmla="*/ T148 w 1717"/>
                            <a:gd name="T150" fmla="+- 0 1997 1997"/>
                            <a:gd name="T151" fmla="*/ 1997 h 17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717" h="1717">
                              <a:moveTo>
                                <a:pt x="827" y="0"/>
                              </a:moveTo>
                              <a:lnTo>
                                <a:pt x="757" y="5"/>
                              </a:lnTo>
                              <a:lnTo>
                                <a:pt x="688" y="16"/>
                              </a:lnTo>
                              <a:lnTo>
                                <a:pt x="621" y="33"/>
                              </a:lnTo>
                              <a:lnTo>
                                <a:pt x="555" y="55"/>
                              </a:lnTo>
                              <a:lnTo>
                                <a:pt x="491" y="82"/>
                              </a:lnTo>
                              <a:lnTo>
                                <a:pt x="430" y="114"/>
                              </a:lnTo>
                              <a:lnTo>
                                <a:pt x="371" y="151"/>
                              </a:lnTo>
                              <a:lnTo>
                                <a:pt x="315" y="193"/>
                              </a:lnTo>
                              <a:lnTo>
                                <a:pt x="262" y="240"/>
                              </a:lnTo>
                              <a:lnTo>
                                <a:pt x="214" y="291"/>
                              </a:lnTo>
                              <a:lnTo>
                                <a:pt x="169" y="346"/>
                              </a:lnTo>
                              <a:lnTo>
                                <a:pt x="129" y="405"/>
                              </a:lnTo>
                              <a:lnTo>
                                <a:pt x="93" y="469"/>
                              </a:lnTo>
                              <a:lnTo>
                                <a:pt x="62" y="536"/>
                              </a:lnTo>
                              <a:lnTo>
                                <a:pt x="37" y="606"/>
                              </a:lnTo>
                              <a:lnTo>
                                <a:pt x="19" y="677"/>
                              </a:lnTo>
                              <a:lnTo>
                                <a:pt x="7" y="748"/>
                              </a:lnTo>
                              <a:lnTo>
                                <a:pt x="0" y="819"/>
                              </a:lnTo>
                              <a:lnTo>
                                <a:pt x="0" y="889"/>
                              </a:lnTo>
                              <a:lnTo>
                                <a:pt x="6" y="959"/>
                              </a:lnTo>
                              <a:lnTo>
                                <a:pt x="17" y="1028"/>
                              </a:lnTo>
                              <a:lnTo>
                                <a:pt x="33" y="1095"/>
                              </a:lnTo>
                              <a:lnTo>
                                <a:pt x="55" y="1161"/>
                              </a:lnTo>
                              <a:lnTo>
                                <a:pt x="82" y="1225"/>
                              </a:lnTo>
                              <a:lnTo>
                                <a:pt x="114" y="1287"/>
                              </a:lnTo>
                              <a:lnTo>
                                <a:pt x="151" y="1345"/>
                              </a:lnTo>
                              <a:lnTo>
                                <a:pt x="193" y="1401"/>
                              </a:lnTo>
                              <a:lnTo>
                                <a:pt x="240" y="1454"/>
                              </a:lnTo>
                              <a:lnTo>
                                <a:pt x="291" y="1502"/>
                              </a:lnTo>
                              <a:lnTo>
                                <a:pt x="346" y="1547"/>
                              </a:lnTo>
                              <a:lnTo>
                                <a:pt x="405" y="1588"/>
                              </a:lnTo>
                              <a:lnTo>
                                <a:pt x="469" y="1623"/>
                              </a:lnTo>
                              <a:lnTo>
                                <a:pt x="537" y="1654"/>
                              </a:lnTo>
                              <a:lnTo>
                                <a:pt x="606" y="1679"/>
                              </a:lnTo>
                              <a:lnTo>
                                <a:pt x="677" y="1697"/>
                              </a:lnTo>
                              <a:lnTo>
                                <a:pt x="748" y="1710"/>
                              </a:lnTo>
                              <a:lnTo>
                                <a:pt x="819" y="1716"/>
                              </a:lnTo>
                              <a:lnTo>
                                <a:pt x="889" y="1716"/>
                              </a:lnTo>
                              <a:lnTo>
                                <a:pt x="959" y="1711"/>
                              </a:lnTo>
                              <a:lnTo>
                                <a:pt x="1028" y="1700"/>
                              </a:lnTo>
                              <a:lnTo>
                                <a:pt x="1095" y="1683"/>
                              </a:lnTo>
                              <a:lnTo>
                                <a:pt x="1161" y="1661"/>
                              </a:lnTo>
                              <a:lnTo>
                                <a:pt x="1225" y="1634"/>
                              </a:lnTo>
                              <a:lnTo>
                                <a:pt x="1287" y="1602"/>
                              </a:lnTo>
                              <a:lnTo>
                                <a:pt x="1346" y="1565"/>
                              </a:lnTo>
                              <a:lnTo>
                                <a:pt x="1401" y="1523"/>
                              </a:lnTo>
                              <a:lnTo>
                                <a:pt x="1454" y="1476"/>
                              </a:lnTo>
                              <a:lnTo>
                                <a:pt x="1503" y="1425"/>
                              </a:lnTo>
                              <a:lnTo>
                                <a:pt x="1547" y="1370"/>
                              </a:lnTo>
                              <a:lnTo>
                                <a:pt x="1588" y="1311"/>
                              </a:lnTo>
                              <a:lnTo>
                                <a:pt x="1623" y="1247"/>
                              </a:lnTo>
                              <a:lnTo>
                                <a:pt x="1654" y="1180"/>
                              </a:lnTo>
                              <a:lnTo>
                                <a:pt x="1679" y="1110"/>
                              </a:lnTo>
                              <a:lnTo>
                                <a:pt x="1697" y="1039"/>
                              </a:lnTo>
                              <a:lnTo>
                                <a:pt x="1710" y="968"/>
                              </a:lnTo>
                              <a:lnTo>
                                <a:pt x="1716" y="897"/>
                              </a:lnTo>
                              <a:lnTo>
                                <a:pt x="1716" y="827"/>
                              </a:lnTo>
                              <a:lnTo>
                                <a:pt x="1711" y="757"/>
                              </a:lnTo>
                              <a:lnTo>
                                <a:pt x="1700" y="688"/>
                              </a:lnTo>
                              <a:lnTo>
                                <a:pt x="1683" y="621"/>
                              </a:lnTo>
                              <a:lnTo>
                                <a:pt x="1661" y="555"/>
                              </a:lnTo>
                              <a:lnTo>
                                <a:pt x="1634" y="491"/>
                              </a:lnTo>
                              <a:lnTo>
                                <a:pt x="1602" y="429"/>
                              </a:lnTo>
                              <a:lnTo>
                                <a:pt x="1565" y="371"/>
                              </a:lnTo>
                              <a:lnTo>
                                <a:pt x="1523" y="315"/>
                              </a:lnTo>
                              <a:lnTo>
                                <a:pt x="1477" y="262"/>
                              </a:lnTo>
                              <a:lnTo>
                                <a:pt x="1426" y="214"/>
                              </a:lnTo>
                              <a:lnTo>
                                <a:pt x="1370" y="169"/>
                              </a:lnTo>
                              <a:lnTo>
                                <a:pt x="1311" y="128"/>
                              </a:lnTo>
                              <a:lnTo>
                                <a:pt x="1247" y="93"/>
                              </a:lnTo>
                              <a:lnTo>
                                <a:pt x="1180" y="62"/>
                              </a:lnTo>
                              <a:lnTo>
                                <a:pt x="1110" y="37"/>
                              </a:lnTo>
                              <a:lnTo>
                                <a:pt x="1039" y="19"/>
                              </a:lnTo>
                              <a:lnTo>
                                <a:pt x="968" y="7"/>
                              </a:lnTo>
                              <a:lnTo>
                                <a:pt x="898" y="0"/>
                              </a:lnTo>
                              <a:lnTo>
                                <a:pt x="8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0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C29DB" id="Freeform 86" o:spid="_x0000_s1026" style="position:absolute;margin-left:366.1pt;margin-top:6.5pt;width:85.85pt;height:85.85pt;z-index:1572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1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" path="m827,l757,5,688,16,621,33,555,55,491,82r-61,32l371,151r-56,42l262,240r-48,51l169,346r-40,59l93,469,62,536,37,606,19,677,7,748,,819r,70l6,959r11,69l33,1095r22,66l82,1225r32,62l151,1345r42,56l240,1454r51,48l346,1547r59,41l469,1623r68,31l606,1679r71,18l748,1710r71,6l889,1716r70,-5l1028,1700r67,-17l1161,1661r64,-27l1287,1602r59,-37l1401,1523r53,-47l1503,1425r44,-55l1588,1311r35,-64l1654,1180r25,-70l1697,1039r13,-71l1716,897r,-70l1711,757r-11,-69l1683,621r-22,-66l1634,491r-32,-62l1565,371r-42,-56l1477,262r-51,-48l1370,169r-59,-41l1247,93,1180,62,1110,37,1039,19,968,7,898,,827,xe" fillcolor="#333049" stroked="f">
                <v:path arrowok="t" o:connecttype="custom" o:connectlocs="480695,1271270;394335,1289050;311785,1320165;235585,1363980;166370,1420495;107315,1487805;59055,1565910;23495,1652905;4445,1743075;0,1832610;10795,1920875;34925,2005330;72390,2085340;122555,2157730;184785,2221865;257175,2276475;340995,2318385;429895,2345690;520065,2357755;608965,2354580;695325,2336800;777875,2305685;854710,2261870;923290,2205355;982345,2138045;1030605,2059940;1066165,1972945;1085850,1882775;1089660,1793240;1079500,1704975;1054735,1620520;1017270,1540510;967105,1468120;905510,1403985;832485,1349375;749300,1307465;659765,1280160;570230,1268095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color w:val="903E97"/>
          <w:spacing w:val="-16"/>
          <w:lang w:val="en-GB" w:eastAsia="en-GB"/>
        </w:rPr>
        <mc:AlternateContent>
          <mc:Choice Requires="wps">
            <w:drawing>
              <wp:anchor distT="0" distB="0" distL="114300" distR="114300" simplePos="0" relativeHeight="15727104" behindDoc="0" locked="0" layoutInCell="1" allowOverlap="1" wp14:anchorId="7482E8E7" wp14:editId="5D2DE61E">
                <wp:simplePos x="0" y="0"/>
                <wp:positionH relativeFrom="page">
                  <wp:posOffset>4649470</wp:posOffset>
                </wp:positionH>
                <wp:positionV relativeFrom="paragraph">
                  <wp:posOffset>82550</wp:posOffset>
                </wp:positionV>
                <wp:extent cx="1090295" cy="1090295"/>
                <wp:effectExtent l="0" t="0" r="1905" b="1905"/>
                <wp:wrapNone/>
                <wp:docPr id="30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0295" cy="1090295"/>
                        </a:xfrm>
                        <a:custGeom>
                          <a:avLst/>
                          <a:gdLst>
                            <a:gd name="T0" fmla="+- 0 9033 7322"/>
                            <a:gd name="T1" fmla="*/ T0 w 1717"/>
                            <a:gd name="T2" fmla="+- 0 2754 1997"/>
                            <a:gd name="T3" fmla="*/ 2754 h 1717"/>
                            <a:gd name="T4" fmla="+- 0 9005 7322"/>
                            <a:gd name="T5" fmla="*/ T4 w 1717"/>
                            <a:gd name="T6" fmla="+- 0 2618 1997"/>
                            <a:gd name="T7" fmla="*/ 2618 h 1717"/>
                            <a:gd name="T8" fmla="+- 0 8956 7322"/>
                            <a:gd name="T9" fmla="*/ T8 w 1717"/>
                            <a:gd name="T10" fmla="+- 0 2488 1997"/>
                            <a:gd name="T11" fmla="*/ 2488 h 1717"/>
                            <a:gd name="T12" fmla="+- 0 8887 7322"/>
                            <a:gd name="T13" fmla="*/ T12 w 1717"/>
                            <a:gd name="T14" fmla="+- 0 2368 1997"/>
                            <a:gd name="T15" fmla="*/ 2368 h 1717"/>
                            <a:gd name="T16" fmla="+- 0 8799 7322"/>
                            <a:gd name="T17" fmla="*/ T16 w 1717"/>
                            <a:gd name="T18" fmla="+- 0 2259 1997"/>
                            <a:gd name="T19" fmla="*/ 2259 h 1717"/>
                            <a:gd name="T20" fmla="+- 0 8692 7322"/>
                            <a:gd name="T21" fmla="*/ T20 w 1717"/>
                            <a:gd name="T22" fmla="+- 0 2166 1997"/>
                            <a:gd name="T23" fmla="*/ 2166 h 1717"/>
                            <a:gd name="T24" fmla="+- 0 8569 7322"/>
                            <a:gd name="T25" fmla="*/ T24 w 1717"/>
                            <a:gd name="T26" fmla="+- 0 2090 1997"/>
                            <a:gd name="T27" fmla="*/ 2090 h 1717"/>
                            <a:gd name="T28" fmla="+- 0 8432 7322"/>
                            <a:gd name="T29" fmla="*/ T28 w 1717"/>
                            <a:gd name="T30" fmla="+- 0 2034 1997"/>
                            <a:gd name="T31" fmla="*/ 2034 h 1717"/>
                            <a:gd name="T32" fmla="+- 0 8290 7322"/>
                            <a:gd name="T33" fmla="*/ T32 w 1717"/>
                            <a:gd name="T34" fmla="+- 0 2004 1997"/>
                            <a:gd name="T35" fmla="*/ 2004 h 1717"/>
                            <a:gd name="T36" fmla="+- 0 8149 7322"/>
                            <a:gd name="T37" fmla="*/ T36 w 1717"/>
                            <a:gd name="T38" fmla="+- 0 1997 1997"/>
                            <a:gd name="T39" fmla="*/ 1997 h 1717"/>
                            <a:gd name="T40" fmla="+- 0 8010 7322"/>
                            <a:gd name="T41" fmla="*/ T40 w 1717"/>
                            <a:gd name="T42" fmla="+- 0 2013 1997"/>
                            <a:gd name="T43" fmla="*/ 2013 h 1717"/>
                            <a:gd name="T44" fmla="+- 0 7877 7322"/>
                            <a:gd name="T45" fmla="*/ T44 w 1717"/>
                            <a:gd name="T46" fmla="+- 0 2052 1997"/>
                            <a:gd name="T47" fmla="*/ 2052 h 1717"/>
                            <a:gd name="T48" fmla="+- 0 7752 7322"/>
                            <a:gd name="T49" fmla="*/ T48 w 1717"/>
                            <a:gd name="T50" fmla="+- 0 2111 1997"/>
                            <a:gd name="T51" fmla="*/ 2111 h 1717"/>
                            <a:gd name="T52" fmla="+- 0 7637 7322"/>
                            <a:gd name="T53" fmla="*/ T52 w 1717"/>
                            <a:gd name="T54" fmla="+- 0 2190 1997"/>
                            <a:gd name="T55" fmla="*/ 2190 h 1717"/>
                            <a:gd name="T56" fmla="+- 0 7536 7322"/>
                            <a:gd name="T57" fmla="*/ T56 w 1717"/>
                            <a:gd name="T58" fmla="+- 0 2288 1997"/>
                            <a:gd name="T59" fmla="*/ 2288 h 1717"/>
                            <a:gd name="T60" fmla="+- 0 7451 7322"/>
                            <a:gd name="T61" fmla="*/ T60 w 1717"/>
                            <a:gd name="T62" fmla="+- 0 2402 1997"/>
                            <a:gd name="T63" fmla="*/ 2402 h 1717"/>
                            <a:gd name="T64" fmla="+- 0 7384 7322"/>
                            <a:gd name="T65" fmla="*/ T64 w 1717"/>
                            <a:gd name="T66" fmla="+- 0 2533 1997"/>
                            <a:gd name="T67" fmla="*/ 2533 h 1717"/>
                            <a:gd name="T68" fmla="+- 0 7341 7322"/>
                            <a:gd name="T69" fmla="*/ T68 w 1717"/>
                            <a:gd name="T70" fmla="+- 0 2674 1997"/>
                            <a:gd name="T71" fmla="*/ 2674 h 1717"/>
                            <a:gd name="T72" fmla="+- 0 7322 7322"/>
                            <a:gd name="T73" fmla="*/ T72 w 1717"/>
                            <a:gd name="T74" fmla="+- 0 2816 1997"/>
                            <a:gd name="T75" fmla="*/ 2816 h 1717"/>
                            <a:gd name="T76" fmla="+- 0 7328 7322"/>
                            <a:gd name="T77" fmla="*/ T76 w 1717"/>
                            <a:gd name="T78" fmla="+- 0 2956 1997"/>
                            <a:gd name="T79" fmla="*/ 2956 h 1717"/>
                            <a:gd name="T80" fmla="+- 0 7355 7322"/>
                            <a:gd name="T81" fmla="*/ T80 w 1717"/>
                            <a:gd name="T82" fmla="+- 0 3092 1997"/>
                            <a:gd name="T83" fmla="*/ 3092 h 1717"/>
                            <a:gd name="T84" fmla="+- 0 7404 7322"/>
                            <a:gd name="T85" fmla="*/ T84 w 1717"/>
                            <a:gd name="T86" fmla="+- 0 3222 1997"/>
                            <a:gd name="T87" fmla="*/ 3222 h 1717"/>
                            <a:gd name="T88" fmla="+- 0 7473 7322"/>
                            <a:gd name="T89" fmla="*/ T88 w 1717"/>
                            <a:gd name="T90" fmla="+- 0 3342 1997"/>
                            <a:gd name="T91" fmla="*/ 3342 h 1717"/>
                            <a:gd name="T92" fmla="+- 0 7562 7322"/>
                            <a:gd name="T93" fmla="*/ T92 w 1717"/>
                            <a:gd name="T94" fmla="+- 0 3451 1997"/>
                            <a:gd name="T95" fmla="*/ 3451 h 1717"/>
                            <a:gd name="T96" fmla="+- 0 7668 7322"/>
                            <a:gd name="T97" fmla="*/ T96 w 1717"/>
                            <a:gd name="T98" fmla="+- 0 3544 1997"/>
                            <a:gd name="T99" fmla="*/ 3544 h 1717"/>
                            <a:gd name="T100" fmla="+- 0 7791 7322"/>
                            <a:gd name="T101" fmla="*/ T100 w 1717"/>
                            <a:gd name="T102" fmla="+- 0 3620 1997"/>
                            <a:gd name="T103" fmla="*/ 3620 h 1717"/>
                            <a:gd name="T104" fmla="+- 0 7928 7322"/>
                            <a:gd name="T105" fmla="*/ T104 w 1717"/>
                            <a:gd name="T106" fmla="+- 0 3676 1997"/>
                            <a:gd name="T107" fmla="*/ 3676 h 1717"/>
                            <a:gd name="T108" fmla="+- 0 8070 7322"/>
                            <a:gd name="T109" fmla="*/ T108 w 1717"/>
                            <a:gd name="T110" fmla="+- 0 3707 1997"/>
                            <a:gd name="T111" fmla="*/ 3707 h 1717"/>
                            <a:gd name="T112" fmla="+- 0 8211 7322"/>
                            <a:gd name="T113" fmla="*/ T112 w 1717"/>
                            <a:gd name="T114" fmla="+- 0 3713 1997"/>
                            <a:gd name="T115" fmla="*/ 3713 h 1717"/>
                            <a:gd name="T116" fmla="+- 0 8350 7322"/>
                            <a:gd name="T117" fmla="*/ T116 w 1717"/>
                            <a:gd name="T118" fmla="+- 0 3697 1997"/>
                            <a:gd name="T119" fmla="*/ 3697 h 1717"/>
                            <a:gd name="T120" fmla="+- 0 8483 7322"/>
                            <a:gd name="T121" fmla="*/ T120 w 1717"/>
                            <a:gd name="T122" fmla="+- 0 3658 1997"/>
                            <a:gd name="T123" fmla="*/ 3658 h 1717"/>
                            <a:gd name="T124" fmla="+- 0 8609 7322"/>
                            <a:gd name="T125" fmla="*/ T124 w 1717"/>
                            <a:gd name="T126" fmla="+- 0 3599 1997"/>
                            <a:gd name="T127" fmla="*/ 3599 h 1717"/>
                            <a:gd name="T128" fmla="+- 0 8723 7322"/>
                            <a:gd name="T129" fmla="*/ T128 w 1717"/>
                            <a:gd name="T130" fmla="+- 0 3520 1997"/>
                            <a:gd name="T131" fmla="*/ 3520 h 1717"/>
                            <a:gd name="T132" fmla="+- 0 8825 7322"/>
                            <a:gd name="T133" fmla="*/ T132 w 1717"/>
                            <a:gd name="T134" fmla="+- 0 3423 1997"/>
                            <a:gd name="T135" fmla="*/ 3423 h 1717"/>
                            <a:gd name="T136" fmla="+- 0 8910 7322"/>
                            <a:gd name="T137" fmla="*/ T136 w 1717"/>
                            <a:gd name="T138" fmla="+- 0 3308 1997"/>
                            <a:gd name="T139" fmla="*/ 3308 h 1717"/>
                            <a:gd name="T140" fmla="+- 0 8976 7322"/>
                            <a:gd name="T141" fmla="*/ T140 w 1717"/>
                            <a:gd name="T142" fmla="+- 0 3177 1997"/>
                            <a:gd name="T143" fmla="*/ 3177 h 1717"/>
                            <a:gd name="T144" fmla="+- 0 9019 7322"/>
                            <a:gd name="T145" fmla="*/ T144 w 1717"/>
                            <a:gd name="T146" fmla="+- 0 3036 1997"/>
                            <a:gd name="T147" fmla="*/ 3036 h 1717"/>
                            <a:gd name="T148" fmla="+- 0 9038 7322"/>
                            <a:gd name="T149" fmla="*/ T148 w 1717"/>
                            <a:gd name="T150" fmla="+- 0 2894 1997"/>
                            <a:gd name="T151" fmla="*/ 2894 h 17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717" h="1717">
                              <a:moveTo>
                                <a:pt x="1716" y="827"/>
                              </a:moveTo>
                              <a:lnTo>
                                <a:pt x="1711" y="757"/>
                              </a:lnTo>
                              <a:lnTo>
                                <a:pt x="1700" y="688"/>
                              </a:lnTo>
                              <a:lnTo>
                                <a:pt x="1683" y="621"/>
                              </a:lnTo>
                              <a:lnTo>
                                <a:pt x="1661" y="555"/>
                              </a:lnTo>
                              <a:lnTo>
                                <a:pt x="1634" y="491"/>
                              </a:lnTo>
                              <a:lnTo>
                                <a:pt x="1602" y="429"/>
                              </a:lnTo>
                              <a:lnTo>
                                <a:pt x="1565" y="371"/>
                              </a:lnTo>
                              <a:lnTo>
                                <a:pt x="1523" y="315"/>
                              </a:lnTo>
                              <a:lnTo>
                                <a:pt x="1477" y="262"/>
                              </a:lnTo>
                              <a:lnTo>
                                <a:pt x="1426" y="214"/>
                              </a:lnTo>
                              <a:lnTo>
                                <a:pt x="1370" y="169"/>
                              </a:lnTo>
                              <a:lnTo>
                                <a:pt x="1311" y="129"/>
                              </a:lnTo>
                              <a:lnTo>
                                <a:pt x="1247" y="93"/>
                              </a:lnTo>
                              <a:lnTo>
                                <a:pt x="1180" y="62"/>
                              </a:lnTo>
                              <a:lnTo>
                                <a:pt x="1110" y="37"/>
                              </a:lnTo>
                              <a:lnTo>
                                <a:pt x="1039" y="19"/>
                              </a:lnTo>
                              <a:lnTo>
                                <a:pt x="968" y="7"/>
                              </a:lnTo>
                              <a:lnTo>
                                <a:pt x="898" y="0"/>
                              </a:lnTo>
                              <a:lnTo>
                                <a:pt x="827" y="0"/>
                              </a:lnTo>
                              <a:lnTo>
                                <a:pt x="757" y="5"/>
                              </a:lnTo>
                              <a:lnTo>
                                <a:pt x="688" y="16"/>
                              </a:lnTo>
                              <a:lnTo>
                                <a:pt x="621" y="33"/>
                              </a:lnTo>
                              <a:lnTo>
                                <a:pt x="555" y="55"/>
                              </a:lnTo>
                              <a:lnTo>
                                <a:pt x="491" y="82"/>
                              </a:lnTo>
                              <a:lnTo>
                                <a:pt x="430" y="114"/>
                              </a:lnTo>
                              <a:lnTo>
                                <a:pt x="371" y="151"/>
                              </a:lnTo>
                              <a:lnTo>
                                <a:pt x="315" y="193"/>
                              </a:lnTo>
                              <a:lnTo>
                                <a:pt x="262" y="240"/>
                              </a:lnTo>
                              <a:lnTo>
                                <a:pt x="214" y="291"/>
                              </a:lnTo>
                              <a:lnTo>
                                <a:pt x="169" y="346"/>
                              </a:lnTo>
                              <a:lnTo>
                                <a:pt x="129" y="405"/>
                              </a:lnTo>
                              <a:lnTo>
                                <a:pt x="93" y="469"/>
                              </a:lnTo>
                              <a:lnTo>
                                <a:pt x="62" y="536"/>
                              </a:lnTo>
                              <a:lnTo>
                                <a:pt x="37" y="606"/>
                              </a:lnTo>
                              <a:lnTo>
                                <a:pt x="19" y="677"/>
                              </a:lnTo>
                              <a:lnTo>
                                <a:pt x="7" y="748"/>
                              </a:lnTo>
                              <a:lnTo>
                                <a:pt x="0" y="819"/>
                              </a:lnTo>
                              <a:lnTo>
                                <a:pt x="0" y="889"/>
                              </a:lnTo>
                              <a:lnTo>
                                <a:pt x="6" y="959"/>
                              </a:lnTo>
                              <a:lnTo>
                                <a:pt x="17" y="1028"/>
                              </a:lnTo>
                              <a:lnTo>
                                <a:pt x="33" y="1095"/>
                              </a:lnTo>
                              <a:lnTo>
                                <a:pt x="55" y="1161"/>
                              </a:lnTo>
                              <a:lnTo>
                                <a:pt x="82" y="1225"/>
                              </a:lnTo>
                              <a:lnTo>
                                <a:pt x="114" y="1287"/>
                              </a:lnTo>
                              <a:lnTo>
                                <a:pt x="151" y="1345"/>
                              </a:lnTo>
                              <a:lnTo>
                                <a:pt x="193" y="1401"/>
                              </a:lnTo>
                              <a:lnTo>
                                <a:pt x="240" y="1454"/>
                              </a:lnTo>
                              <a:lnTo>
                                <a:pt x="291" y="1502"/>
                              </a:lnTo>
                              <a:lnTo>
                                <a:pt x="346" y="1547"/>
                              </a:lnTo>
                              <a:lnTo>
                                <a:pt x="405" y="1588"/>
                              </a:lnTo>
                              <a:lnTo>
                                <a:pt x="469" y="1623"/>
                              </a:lnTo>
                              <a:lnTo>
                                <a:pt x="537" y="1654"/>
                              </a:lnTo>
                              <a:lnTo>
                                <a:pt x="606" y="1679"/>
                              </a:lnTo>
                              <a:lnTo>
                                <a:pt x="677" y="1697"/>
                              </a:lnTo>
                              <a:lnTo>
                                <a:pt x="748" y="1710"/>
                              </a:lnTo>
                              <a:lnTo>
                                <a:pt x="819" y="1716"/>
                              </a:lnTo>
                              <a:lnTo>
                                <a:pt x="889" y="1716"/>
                              </a:lnTo>
                              <a:lnTo>
                                <a:pt x="959" y="1711"/>
                              </a:lnTo>
                              <a:lnTo>
                                <a:pt x="1028" y="1700"/>
                              </a:lnTo>
                              <a:lnTo>
                                <a:pt x="1095" y="1683"/>
                              </a:lnTo>
                              <a:lnTo>
                                <a:pt x="1161" y="1661"/>
                              </a:lnTo>
                              <a:lnTo>
                                <a:pt x="1225" y="1634"/>
                              </a:lnTo>
                              <a:lnTo>
                                <a:pt x="1287" y="1602"/>
                              </a:lnTo>
                              <a:lnTo>
                                <a:pt x="1346" y="1565"/>
                              </a:lnTo>
                              <a:lnTo>
                                <a:pt x="1401" y="1523"/>
                              </a:lnTo>
                              <a:lnTo>
                                <a:pt x="1454" y="1476"/>
                              </a:lnTo>
                              <a:lnTo>
                                <a:pt x="1503" y="1426"/>
                              </a:lnTo>
                              <a:lnTo>
                                <a:pt x="1547" y="1370"/>
                              </a:lnTo>
                              <a:lnTo>
                                <a:pt x="1588" y="1311"/>
                              </a:lnTo>
                              <a:lnTo>
                                <a:pt x="1623" y="1247"/>
                              </a:lnTo>
                              <a:lnTo>
                                <a:pt x="1654" y="1180"/>
                              </a:lnTo>
                              <a:lnTo>
                                <a:pt x="1679" y="1110"/>
                              </a:lnTo>
                              <a:lnTo>
                                <a:pt x="1697" y="1039"/>
                              </a:lnTo>
                              <a:lnTo>
                                <a:pt x="1710" y="968"/>
                              </a:lnTo>
                              <a:lnTo>
                                <a:pt x="1716" y="897"/>
                              </a:lnTo>
                              <a:lnTo>
                                <a:pt x="1716" y="8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340EA" id="Freeform 85" o:spid="_x0000_s1026" style="position:absolute;margin-left:366.1pt;margin-top:6.5pt;width:85.85pt;height:85.85pt;z-index:1572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1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" path="m1716,827r-5,-70l1700,688r-17,-67l1661,555r-27,-64l1602,429r-37,-58l1523,315r-46,-53l1426,214r-56,-45l1311,129,1247,93,1180,62,1110,37,1039,19,968,7,898,,827,,757,5,688,16,621,33,555,55,491,82r-61,32l371,151r-56,42l262,240r-48,51l169,346r-40,59l93,469,62,536,37,606,19,677,7,748,,819r,70l6,959r11,69l33,1095r22,66l82,1225r32,62l151,1345r42,56l240,1454r51,48l346,1547r59,41l469,1623r68,31l606,1679r71,18l748,1710r71,6l889,1716r70,-5l1028,1700r67,-17l1161,1661r64,-27l1287,1602r59,-37l1401,1523r53,-47l1503,1426r44,-56l1588,1311r35,-64l1654,1180r25,-70l1697,1039r13,-71l1716,897r,-70xe" fillcolor="#2d353a" stroked="f">
                <v:path arrowok="t" o:connecttype="custom" o:connectlocs="1086485,1748790;1068705,1662430;1037590,1579880;993775,1503680;937895,1434465;869950,1375410;791845,1327150;704850,1291590;614680,1272540;525145,1268095;436880,1278255;352425,1303020;273050,1340485;200025,1390650;135890,1452880;81915,1525270;39370,1608455;12065,1697990;0,1788160;3810,1877060;20955,1963420;52070,2045970;95885,2122170;152400,2191385;219710,2250440;297815,2298700;384810,2334260;474980,2353945;564515,2357755;652780,2347595;737235,2322830;817245,2285365;889635,2235200;954405,2173605;1008380,2100580;1050290,2017395;1077595,1927860;1089660,183769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color w:val="903E97"/>
          <w:spacing w:val="-16"/>
          <w:lang w:val="en-GB" w:eastAsia="en-GB"/>
        </w:rPr>
        <mc:AlternateContent>
          <mc:Choice Requires="wps">
            <w:drawing>
              <wp:anchor distT="0" distB="0" distL="114300" distR="114300" simplePos="0" relativeHeight="15728128" behindDoc="0" locked="0" layoutInCell="1" allowOverlap="1" wp14:anchorId="44E20502" wp14:editId="2DE6FE16">
                <wp:simplePos x="0" y="0"/>
                <wp:positionH relativeFrom="page">
                  <wp:posOffset>4649470</wp:posOffset>
                </wp:positionH>
                <wp:positionV relativeFrom="paragraph">
                  <wp:posOffset>82550</wp:posOffset>
                </wp:positionV>
                <wp:extent cx="1090295" cy="1090295"/>
                <wp:effectExtent l="0" t="0" r="1905" b="1905"/>
                <wp:wrapNone/>
                <wp:docPr id="31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0295" cy="1090295"/>
                        </a:xfrm>
                        <a:custGeom>
                          <a:avLst/>
                          <a:gdLst>
                            <a:gd name="T0" fmla="+- 0 8079 7322"/>
                            <a:gd name="T1" fmla="*/ T0 w 1717"/>
                            <a:gd name="T2" fmla="+- 0 2002 1997"/>
                            <a:gd name="T3" fmla="*/ 2002 h 1717"/>
                            <a:gd name="T4" fmla="+- 0 7943 7322"/>
                            <a:gd name="T5" fmla="*/ T4 w 1717"/>
                            <a:gd name="T6" fmla="+- 0 2030 1997"/>
                            <a:gd name="T7" fmla="*/ 2030 h 1717"/>
                            <a:gd name="T8" fmla="+- 0 7813 7322"/>
                            <a:gd name="T9" fmla="*/ T8 w 1717"/>
                            <a:gd name="T10" fmla="+- 0 2079 1997"/>
                            <a:gd name="T11" fmla="*/ 2079 h 1717"/>
                            <a:gd name="T12" fmla="+- 0 7693 7322"/>
                            <a:gd name="T13" fmla="*/ T12 w 1717"/>
                            <a:gd name="T14" fmla="+- 0 2148 1997"/>
                            <a:gd name="T15" fmla="*/ 2148 h 1717"/>
                            <a:gd name="T16" fmla="+- 0 7584 7322"/>
                            <a:gd name="T17" fmla="*/ T16 w 1717"/>
                            <a:gd name="T18" fmla="+- 0 2237 1997"/>
                            <a:gd name="T19" fmla="*/ 2237 h 1717"/>
                            <a:gd name="T20" fmla="+- 0 7491 7322"/>
                            <a:gd name="T21" fmla="*/ T20 w 1717"/>
                            <a:gd name="T22" fmla="+- 0 2343 1997"/>
                            <a:gd name="T23" fmla="*/ 2343 h 1717"/>
                            <a:gd name="T24" fmla="+- 0 7415 7322"/>
                            <a:gd name="T25" fmla="*/ T24 w 1717"/>
                            <a:gd name="T26" fmla="+- 0 2466 1997"/>
                            <a:gd name="T27" fmla="*/ 2466 h 1717"/>
                            <a:gd name="T28" fmla="+- 0 7359 7322"/>
                            <a:gd name="T29" fmla="*/ T28 w 1717"/>
                            <a:gd name="T30" fmla="+- 0 2603 1997"/>
                            <a:gd name="T31" fmla="*/ 2603 h 1717"/>
                            <a:gd name="T32" fmla="+- 0 7329 7322"/>
                            <a:gd name="T33" fmla="*/ T32 w 1717"/>
                            <a:gd name="T34" fmla="+- 0 2745 1997"/>
                            <a:gd name="T35" fmla="*/ 2745 h 1717"/>
                            <a:gd name="T36" fmla="+- 0 7322 7322"/>
                            <a:gd name="T37" fmla="*/ T36 w 1717"/>
                            <a:gd name="T38" fmla="+- 0 2886 1997"/>
                            <a:gd name="T39" fmla="*/ 2886 h 1717"/>
                            <a:gd name="T40" fmla="+- 0 7339 7322"/>
                            <a:gd name="T41" fmla="*/ T40 w 1717"/>
                            <a:gd name="T42" fmla="+- 0 3025 1997"/>
                            <a:gd name="T43" fmla="*/ 3025 h 1717"/>
                            <a:gd name="T44" fmla="+- 0 7377 7322"/>
                            <a:gd name="T45" fmla="*/ T44 w 1717"/>
                            <a:gd name="T46" fmla="+- 0 3158 1997"/>
                            <a:gd name="T47" fmla="*/ 3158 h 1717"/>
                            <a:gd name="T48" fmla="+- 0 7436 7322"/>
                            <a:gd name="T49" fmla="*/ T48 w 1717"/>
                            <a:gd name="T50" fmla="+- 0 3284 1997"/>
                            <a:gd name="T51" fmla="*/ 3284 h 1717"/>
                            <a:gd name="T52" fmla="+- 0 7515 7322"/>
                            <a:gd name="T53" fmla="*/ T52 w 1717"/>
                            <a:gd name="T54" fmla="+- 0 3398 1997"/>
                            <a:gd name="T55" fmla="*/ 3398 h 1717"/>
                            <a:gd name="T56" fmla="+- 0 7613 7322"/>
                            <a:gd name="T57" fmla="*/ T56 w 1717"/>
                            <a:gd name="T58" fmla="+- 0 3499 1997"/>
                            <a:gd name="T59" fmla="*/ 3499 h 1717"/>
                            <a:gd name="T60" fmla="+- 0 7727 7322"/>
                            <a:gd name="T61" fmla="*/ T60 w 1717"/>
                            <a:gd name="T62" fmla="+- 0 3585 1997"/>
                            <a:gd name="T63" fmla="*/ 3585 h 1717"/>
                            <a:gd name="T64" fmla="+- 0 7859 7322"/>
                            <a:gd name="T65" fmla="*/ T64 w 1717"/>
                            <a:gd name="T66" fmla="+- 0 3651 1997"/>
                            <a:gd name="T67" fmla="*/ 3651 h 1717"/>
                            <a:gd name="T68" fmla="+- 0 7999 7322"/>
                            <a:gd name="T69" fmla="*/ T68 w 1717"/>
                            <a:gd name="T70" fmla="+- 0 3694 1997"/>
                            <a:gd name="T71" fmla="*/ 3694 h 1717"/>
                            <a:gd name="T72" fmla="+- 0 8141 7322"/>
                            <a:gd name="T73" fmla="*/ T72 w 1717"/>
                            <a:gd name="T74" fmla="+- 0 3713 1997"/>
                            <a:gd name="T75" fmla="*/ 3713 h 1717"/>
                            <a:gd name="T76" fmla="+- 0 8281 7322"/>
                            <a:gd name="T77" fmla="*/ T76 w 1717"/>
                            <a:gd name="T78" fmla="+- 0 3708 1997"/>
                            <a:gd name="T79" fmla="*/ 3708 h 1717"/>
                            <a:gd name="T80" fmla="+- 0 8417 7322"/>
                            <a:gd name="T81" fmla="*/ T80 w 1717"/>
                            <a:gd name="T82" fmla="+- 0 3680 1997"/>
                            <a:gd name="T83" fmla="*/ 3680 h 1717"/>
                            <a:gd name="T84" fmla="+- 0 8547 7322"/>
                            <a:gd name="T85" fmla="*/ T84 w 1717"/>
                            <a:gd name="T86" fmla="+- 0 3631 1997"/>
                            <a:gd name="T87" fmla="*/ 3631 h 1717"/>
                            <a:gd name="T88" fmla="+- 0 8668 7322"/>
                            <a:gd name="T89" fmla="*/ T88 w 1717"/>
                            <a:gd name="T90" fmla="+- 0 3562 1997"/>
                            <a:gd name="T91" fmla="*/ 3562 h 1717"/>
                            <a:gd name="T92" fmla="+- 0 8776 7322"/>
                            <a:gd name="T93" fmla="*/ T92 w 1717"/>
                            <a:gd name="T94" fmla="+- 0 3473 1997"/>
                            <a:gd name="T95" fmla="*/ 3473 h 1717"/>
                            <a:gd name="T96" fmla="+- 0 8869 7322"/>
                            <a:gd name="T97" fmla="*/ T96 w 1717"/>
                            <a:gd name="T98" fmla="+- 0 3367 1997"/>
                            <a:gd name="T99" fmla="*/ 3367 h 1717"/>
                            <a:gd name="T100" fmla="+- 0 8945 7322"/>
                            <a:gd name="T101" fmla="*/ T100 w 1717"/>
                            <a:gd name="T102" fmla="+- 0 3244 1997"/>
                            <a:gd name="T103" fmla="*/ 3244 h 1717"/>
                            <a:gd name="T104" fmla="+- 0 9001 7322"/>
                            <a:gd name="T105" fmla="*/ T104 w 1717"/>
                            <a:gd name="T106" fmla="+- 0 3107 1997"/>
                            <a:gd name="T107" fmla="*/ 3107 h 1717"/>
                            <a:gd name="T108" fmla="+- 0 9032 7322"/>
                            <a:gd name="T109" fmla="*/ T108 w 1717"/>
                            <a:gd name="T110" fmla="+- 0 2965 1997"/>
                            <a:gd name="T111" fmla="*/ 2965 h 1717"/>
                            <a:gd name="T112" fmla="+- 0 9038 7322"/>
                            <a:gd name="T113" fmla="*/ T112 w 1717"/>
                            <a:gd name="T114" fmla="+- 0 2824 1997"/>
                            <a:gd name="T115" fmla="*/ 2824 h 1717"/>
                            <a:gd name="T116" fmla="+- 0 9022 7322"/>
                            <a:gd name="T117" fmla="*/ T116 w 1717"/>
                            <a:gd name="T118" fmla="+- 0 2685 1997"/>
                            <a:gd name="T119" fmla="*/ 2685 h 1717"/>
                            <a:gd name="T120" fmla="+- 0 8983 7322"/>
                            <a:gd name="T121" fmla="*/ T120 w 1717"/>
                            <a:gd name="T122" fmla="+- 0 2552 1997"/>
                            <a:gd name="T123" fmla="*/ 2552 h 1717"/>
                            <a:gd name="T124" fmla="+- 0 8924 7322"/>
                            <a:gd name="T125" fmla="*/ T124 w 1717"/>
                            <a:gd name="T126" fmla="+- 0 2426 1997"/>
                            <a:gd name="T127" fmla="*/ 2426 h 1717"/>
                            <a:gd name="T128" fmla="+- 0 8845 7322"/>
                            <a:gd name="T129" fmla="*/ T128 w 1717"/>
                            <a:gd name="T130" fmla="+- 0 2312 1997"/>
                            <a:gd name="T131" fmla="*/ 2312 h 1717"/>
                            <a:gd name="T132" fmla="+- 0 8748 7322"/>
                            <a:gd name="T133" fmla="*/ T132 w 1717"/>
                            <a:gd name="T134" fmla="+- 0 2211 1997"/>
                            <a:gd name="T135" fmla="*/ 2211 h 1717"/>
                            <a:gd name="T136" fmla="+- 0 8633 7322"/>
                            <a:gd name="T137" fmla="*/ T136 w 1717"/>
                            <a:gd name="T138" fmla="+- 0 2125 1997"/>
                            <a:gd name="T139" fmla="*/ 2125 h 1717"/>
                            <a:gd name="T140" fmla="+- 0 8502 7322"/>
                            <a:gd name="T141" fmla="*/ T140 w 1717"/>
                            <a:gd name="T142" fmla="+- 0 2059 1997"/>
                            <a:gd name="T143" fmla="*/ 2059 h 1717"/>
                            <a:gd name="T144" fmla="+- 0 8361 7322"/>
                            <a:gd name="T145" fmla="*/ T144 w 1717"/>
                            <a:gd name="T146" fmla="+- 0 2016 1997"/>
                            <a:gd name="T147" fmla="*/ 2016 h 1717"/>
                            <a:gd name="T148" fmla="+- 0 8220 7322"/>
                            <a:gd name="T149" fmla="*/ T148 w 1717"/>
                            <a:gd name="T150" fmla="+- 0 1997 1997"/>
                            <a:gd name="T151" fmla="*/ 1997 h 17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717" h="1717">
                              <a:moveTo>
                                <a:pt x="827" y="0"/>
                              </a:moveTo>
                              <a:lnTo>
                                <a:pt x="757" y="5"/>
                              </a:lnTo>
                              <a:lnTo>
                                <a:pt x="688" y="16"/>
                              </a:lnTo>
                              <a:lnTo>
                                <a:pt x="621" y="33"/>
                              </a:lnTo>
                              <a:lnTo>
                                <a:pt x="555" y="55"/>
                              </a:lnTo>
                              <a:lnTo>
                                <a:pt x="491" y="82"/>
                              </a:lnTo>
                              <a:lnTo>
                                <a:pt x="430" y="114"/>
                              </a:lnTo>
                              <a:lnTo>
                                <a:pt x="371" y="151"/>
                              </a:lnTo>
                              <a:lnTo>
                                <a:pt x="315" y="193"/>
                              </a:lnTo>
                              <a:lnTo>
                                <a:pt x="262" y="240"/>
                              </a:lnTo>
                              <a:lnTo>
                                <a:pt x="214" y="291"/>
                              </a:lnTo>
                              <a:lnTo>
                                <a:pt x="169" y="346"/>
                              </a:lnTo>
                              <a:lnTo>
                                <a:pt x="129" y="405"/>
                              </a:lnTo>
                              <a:lnTo>
                                <a:pt x="93" y="469"/>
                              </a:lnTo>
                              <a:lnTo>
                                <a:pt x="62" y="536"/>
                              </a:lnTo>
                              <a:lnTo>
                                <a:pt x="37" y="606"/>
                              </a:lnTo>
                              <a:lnTo>
                                <a:pt x="19" y="677"/>
                              </a:lnTo>
                              <a:lnTo>
                                <a:pt x="7" y="748"/>
                              </a:lnTo>
                              <a:lnTo>
                                <a:pt x="0" y="819"/>
                              </a:lnTo>
                              <a:lnTo>
                                <a:pt x="0" y="889"/>
                              </a:lnTo>
                              <a:lnTo>
                                <a:pt x="6" y="959"/>
                              </a:lnTo>
                              <a:lnTo>
                                <a:pt x="17" y="1028"/>
                              </a:lnTo>
                              <a:lnTo>
                                <a:pt x="33" y="1095"/>
                              </a:lnTo>
                              <a:lnTo>
                                <a:pt x="55" y="1161"/>
                              </a:lnTo>
                              <a:lnTo>
                                <a:pt x="82" y="1225"/>
                              </a:lnTo>
                              <a:lnTo>
                                <a:pt x="114" y="1287"/>
                              </a:lnTo>
                              <a:lnTo>
                                <a:pt x="151" y="1345"/>
                              </a:lnTo>
                              <a:lnTo>
                                <a:pt x="193" y="1401"/>
                              </a:lnTo>
                              <a:lnTo>
                                <a:pt x="240" y="1454"/>
                              </a:lnTo>
                              <a:lnTo>
                                <a:pt x="291" y="1502"/>
                              </a:lnTo>
                              <a:lnTo>
                                <a:pt x="346" y="1547"/>
                              </a:lnTo>
                              <a:lnTo>
                                <a:pt x="405" y="1588"/>
                              </a:lnTo>
                              <a:lnTo>
                                <a:pt x="469" y="1623"/>
                              </a:lnTo>
                              <a:lnTo>
                                <a:pt x="537" y="1654"/>
                              </a:lnTo>
                              <a:lnTo>
                                <a:pt x="606" y="1679"/>
                              </a:lnTo>
                              <a:lnTo>
                                <a:pt x="677" y="1697"/>
                              </a:lnTo>
                              <a:lnTo>
                                <a:pt x="748" y="1710"/>
                              </a:lnTo>
                              <a:lnTo>
                                <a:pt x="819" y="1716"/>
                              </a:lnTo>
                              <a:lnTo>
                                <a:pt x="889" y="1716"/>
                              </a:lnTo>
                              <a:lnTo>
                                <a:pt x="959" y="1711"/>
                              </a:lnTo>
                              <a:lnTo>
                                <a:pt x="1028" y="1700"/>
                              </a:lnTo>
                              <a:lnTo>
                                <a:pt x="1095" y="1683"/>
                              </a:lnTo>
                              <a:lnTo>
                                <a:pt x="1161" y="1661"/>
                              </a:lnTo>
                              <a:lnTo>
                                <a:pt x="1225" y="1634"/>
                              </a:lnTo>
                              <a:lnTo>
                                <a:pt x="1287" y="1602"/>
                              </a:lnTo>
                              <a:lnTo>
                                <a:pt x="1346" y="1565"/>
                              </a:lnTo>
                              <a:lnTo>
                                <a:pt x="1401" y="1523"/>
                              </a:lnTo>
                              <a:lnTo>
                                <a:pt x="1454" y="1476"/>
                              </a:lnTo>
                              <a:lnTo>
                                <a:pt x="1503" y="1425"/>
                              </a:lnTo>
                              <a:lnTo>
                                <a:pt x="1547" y="1370"/>
                              </a:lnTo>
                              <a:lnTo>
                                <a:pt x="1588" y="1311"/>
                              </a:lnTo>
                              <a:lnTo>
                                <a:pt x="1623" y="1247"/>
                              </a:lnTo>
                              <a:lnTo>
                                <a:pt x="1654" y="1180"/>
                              </a:lnTo>
                              <a:lnTo>
                                <a:pt x="1679" y="1110"/>
                              </a:lnTo>
                              <a:lnTo>
                                <a:pt x="1697" y="1039"/>
                              </a:lnTo>
                              <a:lnTo>
                                <a:pt x="1710" y="968"/>
                              </a:lnTo>
                              <a:lnTo>
                                <a:pt x="1716" y="897"/>
                              </a:lnTo>
                              <a:lnTo>
                                <a:pt x="1716" y="827"/>
                              </a:lnTo>
                              <a:lnTo>
                                <a:pt x="1711" y="757"/>
                              </a:lnTo>
                              <a:lnTo>
                                <a:pt x="1700" y="688"/>
                              </a:lnTo>
                              <a:lnTo>
                                <a:pt x="1683" y="621"/>
                              </a:lnTo>
                              <a:lnTo>
                                <a:pt x="1661" y="555"/>
                              </a:lnTo>
                              <a:lnTo>
                                <a:pt x="1634" y="491"/>
                              </a:lnTo>
                              <a:lnTo>
                                <a:pt x="1602" y="429"/>
                              </a:lnTo>
                              <a:lnTo>
                                <a:pt x="1565" y="371"/>
                              </a:lnTo>
                              <a:lnTo>
                                <a:pt x="1523" y="315"/>
                              </a:lnTo>
                              <a:lnTo>
                                <a:pt x="1477" y="262"/>
                              </a:lnTo>
                              <a:lnTo>
                                <a:pt x="1426" y="214"/>
                              </a:lnTo>
                              <a:lnTo>
                                <a:pt x="1370" y="169"/>
                              </a:lnTo>
                              <a:lnTo>
                                <a:pt x="1311" y="128"/>
                              </a:lnTo>
                              <a:lnTo>
                                <a:pt x="1247" y="93"/>
                              </a:lnTo>
                              <a:lnTo>
                                <a:pt x="1180" y="62"/>
                              </a:lnTo>
                              <a:lnTo>
                                <a:pt x="1110" y="37"/>
                              </a:lnTo>
                              <a:lnTo>
                                <a:pt x="1039" y="19"/>
                              </a:lnTo>
                              <a:lnTo>
                                <a:pt x="968" y="7"/>
                              </a:lnTo>
                              <a:lnTo>
                                <a:pt x="898" y="0"/>
                              </a:lnTo>
                              <a:lnTo>
                                <a:pt x="8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D8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5D361" id="Freeform 84" o:spid="_x0000_s1026" style="position:absolute;margin-left:366.1pt;margin-top:6.5pt;width:85.85pt;height:85.85pt;z-index:1572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1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" path="m827,l757,5,688,16,621,33,555,55,491,82r-61,32l371,151r-56,42l262,240r-48,51l169,346r-40,59l93,469,62,536,37,606,19,677,7,748,,819r,70l6,959r11,69l33,1095r22,66l82,1225r32,62l151,1345r42,56l240,1454r51,48l346,1547r59,41l469,1623r68,31l606,1679r71,18l748,1710r71,6l889,1716r70,-5l1028,1700r67,-17l1161,1661r64,-27l1287,1602r59,-37l1401,1523r53,-47l1503,1425r44,-55l1588,1311r35,-64l1654,1180r25,-70l1697,1039r13,-71l1716,897r,-70l1711,757r-11,-69l1683,621r-22,-66l1634,491r-32,-62l1565,371r-42,-56l1477,262r-51,-48l1370,169r-59,-41l1247,93,1180,62,1110,37,1039,19,968,7,898,,827,xe" fillcolor="#00d8d1" stroked="f">
                <v:path arrowok="t" o:connecttype="custom" o:connectlocs="480695,1271270;394335,1289050;311785,1320165;235585,1363980;166370,1420495;107315,1487805;59055,1565910;23495,1652905;4445,1743075;0,1832610;10795,1920875;34925,2005330;72390,2085340;122555,2157730;184785,2221865;257175,2276475;340995,2318385;429895,2345690;520065,2357755;608965,2354580;695325,2336800;777875,2305685;854710,2261870;923290,2205355;982345,2138045;1030605,2059940;1066165,1972945;1085850,1882775;1089660,1793240;1079500,1704975;1054735,1620520;1017270,1540510;967105,1468120;905510,1403985;832485,1349375;749300,1307465;659765,1280160;570230,1268095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color w:val="903E97"/>
          <w:spacing w:val="-16"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1AE5C19" wp14:editId="690FF735">
                <wp:simplePos x="0" y="0"/>
                <wp:positionH relativeFrom="page">
                  <wp:posOffset>4944745</wp:posOffset>
                </wp:positionH>
                <wp:positionV relativeFrom="paragraph">
                  <wp:posOffset>539750</wp:posOffset>
                </wp:positionV>
                <wp:extent cx="488950" cy="213995"/>
                <wp:effectExtent l="0" t="0" r="0" b="0"/>
                <wp:wrapNone/>
                <wp:docPr id="12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213995"/>
                        </a:xfrm>
                        <a:prstGeom prst="rect">
                          <a:avLst/>
                        </a:prstGeom>
                        <a:solidFill>
                          <a:srgbClr val="FFC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0D527" id="Rectangle 83" o:spid="_x0000_s1026" style="position:absolute;margin-left:389.35pt;margin-top:42.5pt;width:38.5pt;height:16.85pt;z-index:1572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" fillcolor="#ffc900" stroked="f">
                <w10:wrap anchorx="page"/>
              </v:rect>
            </w:pict>
          </mc:Fallback>
        </mc:AlternateContent>
      </w:r>
      <w:r>
        <w:rPr>
          <w:noProof/>
          <w:color w:val="903E97"/>
          <w:spacing w:val="-16"/>
          <w:lang w:val="en-GB"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48B9B13" wp14:editId="1AC8F42F">
                <wp:simplePos x="0" y="0"/>
                <wp:positionH relativeFrom="page">
                  <wp:posOffset>4926330</wp:posOffset>
                </wp:positionH>
                <wp:positionV relativeFrom="paragraph">
                  <wp:posOffset>82550</wp:posOffset>
                </wp:positionV>
                <wp:extent cx="806450" cy="1090295"/>
                <wp:effectExtent l="0" t="0" r="6350" b="1905"/>
                <wp:wrapNone/>
                <wp:docPr id="3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" cy="1090295"/>
                        </a:xfrm>
                        <a:custGeom>
                          <a:avLst/>
                          <a:gdLst>
                            <a:gd name="T0" fmla="+- 0 8085 7758"/>
                            <a:gd name="T1" fmla="*/ T0 w 1270"/>
                            <a:gd name="T2" fmla="+- 0 3708 1997"/>
                            <a:gd name="T3" fmla="*/ 3708 h 1717"/>
                            <a:gd name="T4" fmla="+- 0 8211 7758"/>
                            <a:gd name="T5" fmla="*/ T4 w 1270"/>
                            <a:gd name="T6" fmla="+- 0 3713 1997"/>
                            <a:gd name="T7" fmla="*/ 3713 h 1717"/>
                            <a:gd name="T8" fmla="+- 0 8722 7758"/>
                            <a:gd name="T9" fmla="*/ T8 w 1270"/>
                            <a:gd name="T10" fmla="+- 0 2190 1997"/>
                            <a:gd name="T11" fmla="*/ 2190 h 1717"/>
                            <a:gd name="T12" fmla="+- 0 8633 7758"/>
                            <a:gd name="T13" fmla="*/ T12 w 1270"/>
                            <a:gd name="T14" fmla="+- 0 2126 1997"/>
                            <a:gd name="T15" fmla="*/ 2126 h 1717"/>
                            <a:gd name="T16" fmla="+- 0 8502 7758"/>
                            <a:gd name="T17" fmla="*/ T16 w 1270"/>
                            <a:gd name="T18" fmla="+- 0 2059 1997"/>
                            <a:gd name="T19" fmla="*/ 2059 h 1717"/>
                            <a:gd name="T20" fmla="+- 0 8361 7758"/>
                            <a:gd name="T21" fmla="*/ T20 w 1270"/>
                            <a:gd name="T22" fmla="+- 0 2016 1997"/>
                            <a:gd name="T23" fmla="*/ 2016 h 1717"/>
                            <a:gd name="T24" fmla="+- 0 8220 7758"/>
                            <a:gd name="T25" fmla="*/ T24 w 1270"/>
                            <a:gd name="T26" fmla="+- 0 1997 1997"/>
                            <a:gd name="T27" fmla="*/ 1997 h 1717"/>
                            <a:gd name="T28" fmla="+- 0 8079 7758"/>
                            <a:gd name="T29" fmla="*/ T28 w 1270"/>
                            <a:gd name="T30" fmla="+- 0 2002 1997"/>
                            <a:gd name="T31" fmla="*/ 2002 h 1717"/>
                            <a:gd name="T32" fmla="+- 0 7943 7758"/>
                            <a:gd name="T33" fmla="*/ T32 w 1270"/>
                            <a:gd name="T34" fmla="+- 0 2030 1997"/>
                            <a:gd name="T35" fmla="*/ 2030 h 1717"/>
                            <a:gd name="T36" fmla="+- 0 7813 7758"/>
                            <a:gd name="T37" fmla="*/ T36 w 1270"/>
                            <a:gd name="T38" fmla="+- 0 2079 1997"/>
                            <a:gd name="T39" fmla="*/ 2079 h 1717"/>
                            <a:gd name="T40" fmla="+- 0 7758 7758"/>
                            <a:gd name="T41" fmla="*/ T40 w 1270"/>
                            <a:gd name="T42" fmla="+- 0 2190 1997"/>
                            <a:gd name="T43" fmla="*/ 2190 h 1717"/>
                            <a:gd name="T44" fmla="+- 0 9028 7758"/>
                            <a:gd name="T45" fmla="*/ T44 w 1270"/>
                            <a:gd name="T46" fmla="+- 0 2718 1997"/>
                            <a:gd name="T47" fmla="*/ 2718 h 1717"/>
                            <a:gd name="T48" fmla="+- 0 9025 7758"/>
                            <a:gd name="T49" fmla="*/ T48 w 1270"/>
                            <a:gd name="T50" fmla="+- 0 2700 1997"/>
                            <a:gd name="T51" fmla="*/ 2700 h 1717"/>
                            <a:gd name="T52" fmla="+- 0 8574 7758"/>
                            <a:gd name="T53" fmla="*/ T52 w 1270"/>
                            <a:gd name="T54" fmla="+- 0 2415 1997"/>
                            <a:gd name="T55" fmla="*/ 2415 h 1717"/>
                            <a:gd name="T56" fmla="+- 0 8895 7758"/>
                            <a:gd name="T57" fmla="*/ T56 w 1270"/>
                            <a:gd name="T58" fmla="+- 0 2381 1997"/>
                            <a:gd name="T59" fmla="*/ 2381 h 1717"/>
                            <a:gd name="T60" fmla="+- 0 8540 7758"/>
                            <a:gd name="T61" fmla="*/ T60 w 1270"/>
                            <a:gd name="T62" fmla="+- 0 2415 1997"/>
                            <a:gd name="T63" fmla="*/ 2415 h 1717"/>
                            <a:gd name="T64" fmla="+- 0 8540 7758"/>
                            <a:gd name="T65" fmla="*/ T64 w 1270"/>
                            <a:gd name="T66" fmla="+- 0 2734 1997"/>
                            <a:gd name="T67" fmla="*/ 2734 h 1717"/>
                            <a:gd name="T68" fmla="+- 0 8540 7758"/>
                            <a:gd name="T69" fmla="*/ T68 w 1270"/>
                            <a:gd name="T70" fmla="+- 0 3070 1997"/>
                            <a:gd name="T71" fmla="*/ 3070 h 1717"/>
                            <a:gd name="T72" fmla="+- 0 7792 7758"/>
                            <a:gd name="T73" fmla="*/ T72 w 1270"/>
                            <a:gd name="T74" fmla="+- 0 3372 1997"/>
                            <a:gd name="T75" fmla="*/ 3372 h 1717"/>
                            <a:gd name="T76" fmla="+- 0 8540 7758"/>
                            <a:gd name="T77" fmla="*/ T76 w 1270"/>
                            <a:gd name="T78" fmla="+- 0 3070 1997"/>
                            <a:gd name="T79" fmla="*/ 3070 h 1717"/>
                            <a:gd name="T80" fmla="+- 0 7792 7758"/>
                            <a:gd name="T81" fmla="*/ T80 w 1270"/>
                            <a:gd name="T82" fmla="+- 0 3036 1997"/>
                            <a:gd name="T83" fmla="*/ 3036 h 1717"/>
                            <a:gd name="T84" fmla="+- 0 8540 7758"/>
                            <a:gd name="T85" fmla="*/ T84 w 1270"/>
                            <a:gd name="T86" fmla="+- 0 2734 1997"/>
                            <a:gd name="T87" fmla="*/ 2734 h 1717"/>
                            <a:gd name="T88" fmla="+- 0 7792 7758"/>
                            <a:gd name="T89" fmla="*/ T88 w 1270"/>
                            <a:gd name="T90" fmla="+- 0 2700 1997"/>
                            <a:gd name="T91" fmla="*/ 2700 h 1717"/>
                            <a:gd name="T92" fmla="+- 0 8540 7758"/>
                            <a:gd name="T93" fmla="*/ T92 w 1270"/>
                            <a:gd name="T94" fmla="+- 0 2415 1997"/>
                            <a:gd name="T95" fmla="*/ 2415 h 1717"/>
                            <a:gd name="T96" fmla="+- 0 7758 7758"/>
                            <a:gd name="T97" fmla="*/ T96 w 1270"/>
                            <a:gd name="T98" fmla="+- 0 2381 1997"/>
                            <a:gd name="T99" fmla="*/ 2381 h 1717"/>
                            <a:gd name="T100" fmla="+- 0 7791 7758"/>
                            <a:gd name="T101" fmla="*/ T100 w 1270"/>
                            <a:gd name="T102" fmla="+- 0 3620 1997"/>
                            <a:gd name="T103" fmla="*/ 3620 h 1717"/>
                            <a:gd name="T104" fmla="+- 0 7792 7758"/>
                            <a:gd name="T105" fmla="*/ T104 w 1270"/>
                            <a:gd name="T106" fmla="+- 0 3406 1997"/>
                            <a:gd name="T107" fmla="*/ 3406 h 1717"/>
                            <a:gd name="T108" fmla="+- 0 8540 7758"/>
                            <a:gd name="T109" fmla="*/ T108 w 1270"/>
                            <a:gd name="T110" fmla="+- 0 3634 1997"/>
                            <a:gd name="T111" fmla="*/ 3634 h 1717"/>
                            <a:gd name="T112" fmla="+- 0 8574 7758"/>
                            <a:gd name="T113" fmla="*/ T112 w 1270"/>
                            <a:gd name="T114" fmla="+- 0 3617 1997"/>
                            <a:gd name="T115" fmla="*/ 3617 h 1717"/>
                            <a:gd name="T116" fmla="+- 0 8838 7758"/>
                            <a:gd name="T117" fmla="*/ T116 w 1270"/>
                            <a:gd name="T118" fmla="+- 0 3406 1997"/>
                            <a:gd name="T119" fmla="*/ 3406 h 1717"/>
                            <a:gd name="T120" fmla="+- 0 8574 7758"/>
                            <a:gd name="T121" fmla="*/ T120 w 1270"/>
                            <a:gd name="T122" fmla="+- 0 3372 1997"/>
                            <a:gd name="T123" fmla="*/ 3372 h 1717"/>
                            <a:gd name="T124" fmla="+- 0 9013 7758"/>
                            <a:gd name="T125" fmla="*/ T124 w 1270"/>
                            <a:gd name="T126" fmla="+- 0 3070 1997"/>
                            <a:gd name="T127" fmla="*/ 3070 h 1717"/>
                            <a:gd name="T128" fmla="+- 0 9017 7758"/>
                            <a:gd name="T129" fmla="*/ T128 w 1270"/>
                            <a:gd name="T130" fmla="+- 0 3052 1997"/>
                            <a:gd name="T131" fmla="*/ 3052 h 1717"/>
                            <a:gd name="T132" fmla="+- 0 8574 7758"/>
                            <a:gd name="T133" fmla="*/ T132 w 1270"/>
                            <a:gd name="T134" fmla="+- 0 3036 1997"/>
                            <a:gd name="T135" fmla="*/ 3036 h 1717"/>
                            <a:gd name="T136" fmla="+- 0 9028 7758"/>
                            <a:gd name="T137" fmla="*/ T136 w 1270"/>
                            <a:gd name="T138" fmla="+- 0 2734 1997"/>
                            <a:gd name="T139" fmla="*/ 2734 h 17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270" h="1717">
                              <a:moveTo>
                                <a:pt x="520" y="1711"/>
                              </a:moveTo>
                              <a:lnTo>
                                <a:pt x="327" y="1711"/>
                              </a:lnTo>
                              <a:lnTo>
                                <a:pt x="383" y="1716"/>
                              </a:lnTo>
                              <a:lnTo>
                                <a:pt x="453" y="1716"/>
                              </a:lnTo>
                              <a:lnTo>
                                <a:pt x="520" y="1711"/>
                              </a:lnTo>
                              <a:close/>
                              <a:moveTo>
                                <a:pt x="964" y="193"/>
                              </a:moveTo>
                              <a:lnTo>
                                <a:pt x="934" y="169"/>
                              </a:lnTo>
                              <a:lnTo>
                                <a:pt x="875" y="129"/>
                              </a:lnTo>
                              <a:lnTo>
                                <a:pt x="811" y="93"/>
                              </a:lnTo>
                              <a:lnTo>
                                <a:pt x="744" y="62"/>
                              </a:lnTo>
                              <a:lnTo>
                                <a:pt x="674" y="37"/>
                              </a:lnTo>
                              <a:lnTo>
                                <a:pt x="603" y="19"/>
                              </a:lnTo>
                              <a:lnTo>
                                <a:pt x="532" y="7"/>
                              </a:lnTo>
                              <a:lnTo>
                                <a:pt x="462" y="0"/>
                              </a:lnTo>
                              <a:lnTo>
                                <a:pt x="391" y="0"/>
                              </a:lnTo>
                              <a:lnTo>
                                <a:pt x="321" y="5"/>
                              </a:lnTo>
                              <a:lnTo>
                                <a:pt x="252" y="16"/>
                              </a:lnTo>
                              <a:lnTo>
                                <a:pt x="185" y="33"/>
                              </a:lnTo>
                              <a:lnTo>
                                <a:pt x="119" y="55"/>
                              </a:lnTo>
                              <a:lnTo>
                                <a:pt x="55" y="82"/>
                              </a:lnTo>
                              <a:lnTo>
                                <a:pt x="0" y="111"/>
                              </a:lnTo>
                              <a:lnTo>
                                <a:pt x="0" y="193"/>
                              </a:lnTo>
                              <a:lnTo>
                                <a:pt x="964" y="193"/>
                              </a:lnTo>
                              <a:close/>
                              <a:moveTo>
                                <a:pt x="1270" y="721"/>
                              </a:moveTo>
                              <a:lnTo>
                                <a:pt x="1267" y="721"/>
                              </a:lnTo>
                              <a:lnTo>
                                <a:pt x="1267" y="703"/>
                              </a:lnTo>
                              <a:lnTo>
                                <a:pt x="816" y="703"/>
                              </a:lnTo>
                              <a:lnTo>
                                <a:pt x="816" y="418"/>
                              </a:lnTo>
                              <a:lnTo>
                                <a:pt x="1159" y="418"/>
                              </a:lnTo>
                              <a:lnTo>
                                <a:pt x="1137" y="384"/>
                              </a:lnTo>
                              <a:lnTo>
                                <a:pt x="782" y="384"/>
                              </a:lnTo>
                              <a:lnTo>
                                <a:pt x="782" y="418"/>
                              </a:lnTo>
                              <a:lnTo>
                                <a:pt x="782" y="703"/>
                              </a:lnTo>
                              <a:lnTo>
                                <a:pt x="782" y="737"/>
                              </a:lnTo>
                              <a:lnTo>
                                <a:pt x="782" y="1039"/>
                              </a:lnTo>
                              <a:lnTo>
                                <a:pt x="782" y="1073"/>
                              </a:lnTo>
                              <a:lnTo>
                                <a:pt x="782" y="1375"/>
                              </a:lnTo>
                              <a:lnTo>
                                <a:pt x="34" y="1375"/>
                              </a:lnTo>
                              <a:lnTo>
                                <a:pt x="34" y="1073"/>
                              </a:lnTo>
                              <a:lnTo>
                                <a:pt x="782" y="1073"/>
                              </a:lnTo>
                              <a:lnTo>
                                <a:pt x="782" y="1039"/>
                              </a:lnTo>
                              <a:lnTo>
                                <a:pt x="34" y="1039"/>
                              </a:lnTo>
                              <a:lnTo>
                                <a:pt x="34" y="737"/>
                              </a:lnTo>
                              <a:lnTo>
                                <a:pt x="782" y="737"/>
                              </a:lnTo>
                              <a:lnTo>
                                <a:pt x="782" y="703"/>
                              </a:lnTo>
                              <a:lnTo>
                                <a:pt x="34" y="703"/>
                              </a:lnTo>
                              <a:lnTo>
                                <a:pt x="34" y="418"/>
                              </a:lnTo>
                              <a:lnTo>
                                <a:pt x="782" y="418"/>
                              </a:lnTo>
                              <a:lnTo>
                                <a:pt x="782" y="384"/>
                              </a:lnTo>
                              <a:lnTo>
                                <a:pt x="0" y="384"/>
                              </a:lnTo>
                              <a:lnTo>
                                <a:pt x="1" y="1605"/>
                              </a:lnTo>
                              <a:lnTo>
                                <a:pt x="33" y="1623"/>
                              </a:lnTo>
                              <a:lnTo>
                                <a:pt x="34" y="1624"/>
                              </a:lnTo>
                              <a:lnTo>
                                <a:pt x="34" y="1409"/>
                              </a:lnTo>
                              <a:lnTo>
                                <a:pt x="782" y="1409"/>
                              </a:lnTo>
                              <a:lnTo>
                                <a:pt x="782" y="1637"/>
                              </a:lnTo>
                              <a:lnTo>
                                <a:pt x="789" y="1634"/>
                              </a:lnTo>
                              <a:lnTo>
                                <a:pt x="816" y="1620"/>
                              </a:lnTo>
                              <a:lnTo>
                                <a:pt x="816" y="1409"/>
                              </a:lnTo>
                              <a:lnTo>
                                <a:pt x="1080" y="1409"/>
                              </a:lnTo>
                              <a:lnTo>
                                <a:pt x="1108" y="1375"/>
                              </a:lnTo>
                              <a:lnTo>
                                <a:pt x="816" y="1375"/>
                              </a:lnTo>
                              <a:lnTo>
                                <a:pt x="816" y="1073"/>
                              </a:lnTo>
                              <a:lnTo>
                                <a:pt x="1255" y="1073"/>
                              </a:lnTo>
                              <a:lnTo>
                                <a:pt x="1255" y="1055"/>
                              </a:lnTo>
                              <a:lnTo>
                                <a:pt x="1259" y="1055"/>
                              </a:lnTo>
                              <a:lnTo>
                                <a:pt x="1259" y="1039"/>
                              </a:lnTo>
                              <a:lnTo>
                                <a:pt x="816" y="1039"/>
                              </a:lnTo>
                              <a:lnTo>
                                <a:pt x="816" y="737"/>
                              </a:lnTo>
                              <a:lnTo>
                                <a:pt x="1270" y="737"/>
                              </a:lnTo>
                              <a:lnTo>
                                <a:pt x="1270" y="7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8EEA0" id="AutoShape 82" o:spid="_x0000_s1026" style="position:absolute;margin-left:387.9pt;margin-top:6.5pt;width:63.5pt;height:85.85pt;z-index:1573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" path="m520,1711r-193,l383,1716r70,l520,1711xm964,193l934,169,875,129,811,93,744,62,674,37,603,19,532,7,462,,391,,321,5,252,16,185,33,119,55,55,82,,111r,82l964,193xm1270,721r-3,l1267,703r-451,l816,418r343,l1137,384r-355,l782,418r,285l782,737r,302l782,1073r,302l34,1375r,-302l782,1073r,-34l34,1039r,-302l782,737r,-34l34,703r,-285l782,418r,-34l,384,1,1605r32,18l34,1624r,-215l782,1409r,228l789,1634r27,-14l816,1409r264,l1108,1375r-292,l816,1073r439,l1255,1055r4,l1259,1039r-443,l816,737r454,l1270,721xe" fillcolor="#e5e5e5" stroked="f">
                <v:path arrowok="t" o:connecttype="custom" o:connectlocs="207645,2354580;287655,2357755;612140,1390650;555625,1350010;472440,1307465;382905,1280160;293370,1268095;203835,1271270;117475,1289050;34925,1320165;0,1390650;806450,1725930;804545,1714500;518160,1533525;721995,1511935;496570,1533525;496570,1736090;496570,1949450;21590,2141220;496570,1949450;21590,1927860;496570,1736090;21590,1714500;496570,1533525;0,1511935;20955,2298700;21590,2162810;496570,2307590;518160,2296795;685800,2162810;518160,2141220;796925,1949450;799465,1938020;518160,1927860;806450,1736090" o:connectangles="0,0,0,0,0,0,0,0,0,0,0,0,0,0,0,0,0,0,0,0,0,0,0,0,0,0,0,0,0,0,0,0,0,0,0"/>
                <w10:wrap anchorx="page"/>
              </v:shape>
            </w:pict>
          </mc:Fallback>
        </mc:AlternateContent>
      </w:r>
    </w:p>
    <w:p w14:paraId="3E22EA92" w14:textId="77777777" w:rsidR="00814E33" w:rsidRDefault="00E270FE">
      <w:pPr>
        <w:pStyle w:val="BodyText"/>
        <w:spacing w:before="4"/>
        <w:rPr>
          <w:b/>
          <w:i/>
          <w:sz w:val="125"/>
        </w:rPr>
      </w:pPr>
      <w:r>
        <w:rPr>
          <w:b/>
          <w:i/>
          <w:noProof/>
          <w:sz w:val="125"/>
          <w:lang w:val="en-GB" w:eastAsia="en-GB"/>
        </w:rPr>
        <mc:AlternateContent>
          <mc:Choice Requires="wps">
            <w:drawing>
              <wp:anchor distT="0" distB="0" distL="114300" distR="114300" simplePos="0" relativeHeight="15684096" behindDoc="0" locked="0" layoutInCell="1" allowOverlap="1" wp14:anchorId="2A4C5F1B" wp14:editId="4EE952D8">
                <wp:simplePos x="0" y="0"/>
                <wp:positionH relativeFrom="page">
                  <wp:posOffset>5615305</wp:posOffset>
                </wp:positionH>
                <wp:positionV relativeFrom="paragraph">
                  <wp:posOffset>189865</wp:posOffset>
                </wp:positionV>
                <wp:extent cx="998855" cy="64770"/>
                <wp:effectExtent l="0" t="0" r="0" b="11430"/>
                <wp:wrapNone/>
                <wp:docPr id="8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64770"/>
                        </a:xfrm>
                        <a:prstGeom prst="rect">
                          <a:avLst/>
                        </a:prstGeom>
                        <a:solidFill>
                          <a:srgbClr val="4C4C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073B9" id="Rectangle 127" o:spid="_x0000_s1026" style="position:absolute;margin-left:442.15pt;margin-top:14.95pt;width:78.65pt;height:5.1pt;z-index:1568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" fillcolor="#4c4c4c" stroked="f">
                <w10:wrap anchorx="page"/>
              </v:rect>
            </w:pict>
          </mc:Fallback>
        </mc:AlternateContent>
      </w:r>
      <w:r>
        <w:rPr>
          <w:b/>
          <w:i/>
          <w:noProof/>
          <w:sz w:val="125"/>
          <w:lang w:val="en-GB" w:eastAsia="en-GB"/>
        </w:rPr>
        <mc:AlternateContent>
          <mc:Choice Requires="wps">
            <w:drawing>
              <wp:anchor distT="0" distB="0" distL="114300" distR="114300" simplePos="0" relativeHeight="15717888" behindDoc="0" locked="0" layoutInCell="1" allowOverlap="1" wp14:anchorId="681BFF9C" wp14:editId="1529E708">
                <wp:simplePos x="0" y="0"/>
                <wp:positionH relativeFrom="page">
                  <wp:posOffset>4538980</wp:posOffset>
                </wp:positionH>
                <wp:positionV relativeFrom="paragraph">
                  <wp:posOffset>383540</wp:posOffset>
                </wp:positionV>
                <wp:extent cx="536575" cy="976630"/>
                <wp:effectExtent l="0" t="0" r="0" b="0"/>
                <wp:wrapNone/>
                <wp:docPr id="35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976630"/>
                        </a:xfrm>
                        <a:custGeom>
                          <a:avLst/>
                          <a:gdLst>
                            <a:gd name="T0" fmla="+- 0 7712 7148"/>
                            <a:gd name="T1" fmla="*/ T0 w 845"/>
                            <a:gd name="T2" fmla="+- 0 3609 3609"/>
                            <a:gd name="T3" fmla="*/ 3609 h 1538"/>
                            <a:gd name="T4" fmla="+- 0 7174 7148"/>
                            <a:gd name="T5" fmla="*/ T4 w 845"/>
                            <a:gd name="T6" fmla="+- 0 4941 3609"/>
                            <a:gd name="T7" fmla="*/ 4941 h 1538"/>
                            <a:gd name="T8" fmla="+- 0 7149 7148"/>
                            <a:gd name="T9" fmla="*/ T8 w 845"/>
                            <a:gd name="T10" fmla="+- 0 5006 3609"/>
                            <a:gd name="T11" fmla="*/ 5006 h 1538"/>
                            <a:gd name="T12" fmla="+- 0 7148 7148"/>
                            <a:gd name="T13" fmla="*/ T12 w 845"/>
                            <a:gd name="T14" fmla="+- 0 5044 3609"/>
                            <a:gd name="T15" fmla="*/ 5044 h 1538"/>
                            <a:gd name="T16" fmla="+- 0 7176 7148"/>
                            <a:gd name="T17" fmla="*/ T16 w 845"/>
                            <a:gd name="T18" fmla="+- 0 5069 3609"/>
                            <a:gd name="T19" fmla="*/ 5069 h 1538"/>
                            <a:gd name="T20" fmla="+- 0 7240 7148"/>
                            <a:gd name="T21" fmla="*/ T20 w 845"/>
                            <a:gd name="T22" fmla="+- 0 5097 3609"/>
                            <a:gd name="T23" fmla="*/ 5097 h 1538"/>
                            <a:gd name="T24" fmla="+- 0 7299 7148"/>
                            <a:gd name="T25" fmla="*/ T24 w 845"/>
                            <a:gd name="T26" fmla="+- 0 5121 3609"/>
                            <a:gd name="T27" fmla="*/ 5121 h 1538"/>
                            <a:gd name="T28" fmla="+- 0 7364 7148"/>
                            <a:gd name="T29" fmla="*/ T28 w 845"/>
                            <a:gd name="T30" fmla="+- 0 5145 3609"/>
                            <a:gd name="T31" fmla="*/ 5145 h 1538"/>
                            <a:gd name="T32" fmla="+- 0 7402 7148"/>
                            <a:gd name="T33" fmla="*/ T32 w 845"/>
                            <a:gd name="T34" fmla="+- 0 5146 3609"/>
                            <a:gd name="T35" fmla="*/ 5146 h 1538"/>
                            <a:gd name="T36" fmla="+- 0 7427 7148"/>
                            <a:gd name="T37" fmla="*/ T36 w 845"/>
                            <a:gd name="T38" fmla="+- 0 5118 3609"/>
                            <a:gd name="T39" fmla="*/ 5118 h 1538"/>
                            <a:gd name="T40" fmla="+- 0 7455 7148"/>
                            <a:gd name="T41" fmla="*/ T40 w 845"/>
                            <a:gd name="T42" fmla="+- 0 5055 3609"/>
                            <a:gd name="T43" fmla="*/ 5055 h 1538"/>
                            <a:gd name="T44" fmla="+- 0 7993 7148"/>
                            <a:gd name="T45" fmla="*/ T44 w 845"/>
                            <a:gd name="T46" fmla="+- 0 3723 3609"/>
                            <a:gd name="T47" fmla="*/ 3723 h 1538"/>
                            <a:gd name="T48" fmla="+- 0 7712 7148"/>
                            <a:gd name="T49" fmla="*/ T48 w 845"/>
                            <a:gd name="T50" fmla="+- 0 3609 3609"/>
                            <a:gd name="T51" fmla="*/ 3609 h 1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45" h="1538">
                              <a:moveTo>
                                <a:pt x="564" y="0"/>
                              </a:moveTo>
                              <a:lnTo>
                                <a:pt x="26" y="1332"/>
                              </a:lnTo>
                              <a:lnTo>
                                <a:pt x="1" y="1397"/>
                              </a:lnTo>
                              <a:lnTo>
                                <a:pt x="0" y="1435"/>
                              </a:lnTo>
                              <a:lnTo>
                                <a:pt x="28" y="1460"/>
                              </a:lnTo>
                              <a:lnTo>
                                <a:pt x="92" y="1488"/>
                              </a:lnTo>
                              <a:lnTo>
                                <a:pt x="151" y="1512"/>
                              </a:lnTo>
                              <a:lnTo>
                                <a:pt x="216" y="1536"/>
                              </a:lnTo>
                              <a:lnTo>
                                <a:pt x="254" y="1537"/>
                              </a:lnTo>
                              <a:lnTo>
                                <a:pt x="279" y="1509"/>
                              </a:lnTo>
                              <a:lnTo>
                                <a:pt x="307" y="1446"/>
                              </a:lnTo>
                              <a:lnTo>
                                <a:pt x="845" y="114"/>
                              </a:lnTo>
                              <a:lnTo>
                                <a:pt x="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54F0F" id="Freeform 94" o:spid="_x0000_s1026" style="position:absolute;margin-left:357.4pt;margin-top:30.2pt;width:42.25pt;height:76.9pt;z-index:1571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45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" path="m564,l26,1332,1,1397,,1435r28,25l92,1488r59,24l216,1536r38,1l279,1509r28,-63l845,114,564,xe" fillcolor="#898e93" stroked="f">
                <v:path arrowok="t" o:connecttype="custom" o:connectlocs="358140,2291715;16510,3137535;635,3178810;0,3202940;17780,3218815;58420,3236595;95885,3251835;137160,3267075;161290,3267710;177165,3249930;194945,3209925;536575,2364105;358140,2291715" o:connectangles="0,0,0,0,0,0,0,0,0,0,0,0,0"/>
                <w10:wrap anchorx="page"/>
              </v:shape>
            </w:pict>
          </mc:Fallback>
        </mc:AlternateContent>
      </w:r>
      <w:r>
        <w:rPr>
          <w:b/>
          <w:i/>
          <w:noProof/>
          <w:sz w:val="125"/>
          <w:lang w:val="en-GB" w:eastAsia="en-GB"/>
        </w:rPr>
        <mc:AlternateContent>
          <mc:Choice Requires="wps">
            <w:drawing>
              <wp:anchor distT="0" distB="0" distL="114300" distR="114300" simplePos="0" relativeHeight="15718912" behindDoc="0" locked="0" layoutInCell="1" allowOverlap="1" wp14:anchorId="0390CBD7" wp14:editId="64E8B7D7">
                <wp:simplePos x="0" y="0"/>
                <wp:positionH relativeFrom="page">
                  <wp:posOffset>4811395</wp:posOffset>
                </wp:positionH>
                <wp:positionV relativeFrom="paragraph">
                  <wp:posOffset>383540</wp:posOffset>
                </wp:positionV>
                <wp:extent cx="264160" cy="282575"/>
                <wp:effectExtent l="0" t="0" r="0" b="0"/>
                <wp:wrapNone/>
                <wp:docPr id="36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282575"/>
                        </a:xfrm>
                        <a:custGeom>
                          <a:avLst/>
                          <a:gdLst>
                            <a:gd name="T0" fmla="+- 0 7712 7578"/>
                            <a:gd name="T1" fmla="*/ T0 w 416"/>
                            <a:gd name="T2" fmla="+- 0 3609 3609"/>
                            <a:gd name="T3" fmla="*/ 3609 h 445"/>
                            <a:gd name="T4" fmla="+- 0 7578 7578"/>
                            <a:gd name="T5" fmla="*/ T4 w 416"/>
                            <a:gd name="T6" fmla="+- 0 3940 3609"/>
                            <a:gd name="T7" fmla="*/ 3940 h 445"/>
                            <a:gd name="T8" fmla="+- 0 7860 7578"/>
                            <a:gd name="T9" fmla="*/ T8 w 416"/>
                            <a:gd name="T10" fmla="+- 0 4054 3609"/>
                            <a:gd name="T11" fmla="*/ 4054 h 445"/>
                            <a:gd name="T12" fmla="+- 0 7993 7578"/>
                            <a:gd name="T13" fmla="*/ T12 w 416"/>
                            <a:gd name="T14" fmla="+- 0 3723 3609"/>
                            <a:gd name="T15" fmla="*/ 3723 h 445"/>
                            <a:gd name="T16" fmla="+- 0 7712 7578"/>
                            <a:gd name="T17" fmla="*/ T16 w 416"/>
                            <a:gd name="T18" fmla="+- 0 3609 3609"/>
                            <a:gd name="T19" fmla="*/ 3609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16" h="445">
                              <a:moveTo>
                                <a:pt x="134" y="0"/>
                              </a:moveTo>
                              <a:lnTo>
                                <a:pt x="0" y="331"/>
                              </a:lnTo>
                              <a:lnTo>
                                <a:pt x="282" y="445"/>
                              </a:lnTo>
                              <a:lnTo>
                                <a:pt x="415" y="114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BFD2F" id="Freeform 93" o:spid="_x0000_s1026" style="position:absolute;margin-left:378.85pt;margin-top:30.2pt;width:20.8pt;height:22.25pt;z-index:1571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6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" path="m134,l,331,282,445,415,114,134,xe" fillcolor="#58595b" stroked="f">
                <v:path arrowok="t" o:connecttype="custom" o:connectlocs="85090,2291715;0,2501900;179070,2574290;263525,2364105;85090,2291715" o:connectangles="0,0,0,0,0"/>
                <w10:wrap anchorx="page"/>
              </v:shape>
            </w:pict>
          </mc:Fallback>
        </mc:AlternateContent>
      </w:r>
    </w:p>
    <w:p w14:paraId="44E451CA" w14:textId="77777777" w:rsidR="00814E33" w:rsidRDefault="00814E33">
      <w:pPr>
        <w:rPr>
          <w:rFonts w:ascii="Arial"/>
          <w:sz w:val="70"/>
        </w:rPr>
        <w:sectPr w:rsidR="00814E33">
          <w:footerReference w:type="default" r:id="rId10"/>
          <w:type w:val="continuous"/>
          <w:pgSz w:w="11910" w:h="16840"/>
          <w:pgMar w:top="0" w:right="540" w:bottom="0" w:left="460" w:header="720" w:footer="720" w:gutter="0"/>
          <w:cols w:space="720"/>
        </w:sectPr>
      </w:pPr>
    </w:p>
    <w:p w14:paraId="06228B7A" w14:textId="020E36AA" w:rsidR="00814E33" w:rsidRDefault="00F9031F">
      <w:pPr>
        <w:pStyle w:val="BodyText"/>
        <w:spacing w:before="175" w:line="292" w:lineRule="auto"/>
        <w:ind w:left="106" w:right="35"/>
      </w:pP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research </w:t>
      </w:r>
      <w:r>
        <w:rPr>
          <w:color w:val="231F20"/>
          <w:spacing w:val="-7"/>
        </w:rPr>
        <w:t xml:space="preserve">study </w:t>
      </w:r>
      <w:r w:rsidR="00E222F1">
        <w:rPr>
          <w:color w:val="231F20"/>
          <w:spacing w:val="-3"/>
        </w:rPr>
        <w:t>across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UK</w:t>
      </w:r>
      <w:r w:rsidR="005B4FA3">
        <w:rPr>
          <w:color w:val="231F20"/>
          <w:spacing w:val="-8"/>
        </w:rPr>
        <w:t xml:space="preserve"> 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specialist </w:t>
      </w:r>
      <w:r w:rsidR="00BA4B3C">
        <w:rPr>
          <w:color w:val="231F20"/>
          <w:spacing w:val="-6"/>
        </w:rPr>
        <w:t xml:space="preserve"> centers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is </w:t>
      </w:r>
      <w:r>
        <w:rPr>
          <w:color w:val="231F20"/>
          <w:spacing w:val="-5"/>
        </w:rPr>
        <w:t xml:space="preserve">aiming </w:t>
      </w:r>
      <w:r>
        <w:rPr>
          <w:color w:val="231F20"/>
          <w:spacing w:val="-3"/>
        </w:rPr>
        <w:t xml:space="preserve">to </w:t>
      </w:r>
      <w:r>
        <w:rPr>
          <w:color w:val="231F20"/>
          <w:spacing w:val="-7"/>
        </w:rPr>
        <w:t xml:space="preserve">discover </w:t>
      </w:r>
      <w:r>
        <w:rPr>
          <w:color w:val="231F20"/>
          <w:spacing w:val="-6"/>
        </w:rPr>
        <w:t xml:space="preserve">whether </w:t>
      </w:r>
      <w:r>
        <w:rPr>
          <w:color w:val="231F20"/>
          <w:spacing w:val="-7"/>
        </w:rPr>
        <w:t xml:space="preserve">looking </w:t>
      </w:r>
      <w:r>
        <w:rPr>
          <w:color w:val="231F20"/>
        </w:rPr>
        <w:t xml:space="preserve">at existing clinical data </w:t>
      </w:r>
      <w:r>
        <w:rPr>
          <w:color w:val="231F20"/>
          <w:spacing w:val="-3"/>
        </w:rPr>
        <w:t xml:space="preserve">derived </w:t>
      </w:r>
      <w:r>
        <w:rPr>
          <w:color w:val="231F20"/>
        </w:rPr>
        <w:t>from people living with P</w:t>
      </w:r>
      <w:r w:rsidR="00D47207">
        <w:rPr>
          <w:color w:val="231F20"/>
        </w:rPr>
        <w:t xml:space="preserve">ulmonary  </w:t>
      </w:r>
      <w:r>
        <w:rPr>
          <w:color w:val="231F20"/>
        </w:rPr>
        <w:t>H</w:t>
      </w:r>
      <w:r w:rsidR="00D47207">
        <w:rPr>
          <w:color w:val="231F20"/>
        </w:rPr>
        <w:t>ypertension (PH)</w:t>
      </w:r>
      <w:r>
        <w:rPr>
          <w:color w:val="231F20"/>
        </w:rPr>
        <w:t xml:space="preserve"> might help earlier diagnosis for people in the future.</w:t>
      </w:r>
      <w:r w:rsidR="00B01DC5">
        <w:rPr>
          <w:color w:val="231F20"/>
        </w:rPr>
        <w:t xml:space="preserve"> PH is a rare disease which </w:t>
      </w:r>
      <w:r w:rsidR="00F75881" w:rsidRPr="00F75881">
        <w:rPr>
          <w:color w:val="231F20"/>
        </w:rPr>
        <w:t xml:space="preserve">is </w:t>
      </w:r>
      <w:r w:rsidR="00171937" w:rsidRPr="00F75881">
        <w:rPr>
          <w:color w:val="231F20"/>
        </w:rPr>
        <w:t>defined as</w:t>
      </w:r>
      <w:r w:rsidR="00F75881" w:rsidRPr="00F75881">
        <w:rPr>
          <w:color w:val="231F20"/>
        </w:rPr>
        <w:t xml:space="preserve"> high blood pressure confined to the lungs</w:t>
      </w:r>
      <w:r w:rsidR="00171937">
        <w:rPr>
          <w:color w:val="231F20"/>
        </w:rPr>
        <w:t>.</w:t>
      </w:r>
    </w:p>
    <w:p w14:paraId="764D79AB" w14:textId="77777777" w:rsidR="00814E33" w:rsidRDefault="00F9031F">
      <w:pPr>
        <w:pStyle w:val="BodyText"/>
        <w:spacing w:before="111" w:line="292" w:lineRule="auto"/>
        <w:ind w:left="106" w:right="105"/>
      </w:pPr>
      <w:r>
        <w:rPr>
          <w:color w:val="231F20"/>
        </w:rPr>
        <w:t>The aim is to be able to paint a clear picture of the ‘natural history’ of breathlessness where pulmonary hypertension is suspected, allowing for earlier diagnosis and better outcomes.</w:t>
      </w:r>
    </w:p>
    <w:p w14:paraId="154197B9" w14:textId="4155A25B" w:rsidR="00814E33" w:rsidRDefault="00F9031F">
      <w:pPr>
        <w:pStyle w:val="BodyText"/>
        <w:spacing w:before="111" w:line="292" w:lineRule="auto"/>
        <w:ind w:left="106" w:right="35"/>
        <w:rPr>
          <w:color w:val="231F20"/>
        </w:rPr>
      </w:pPr>
      <w:r>
        <w:rPr>
          <w:color w:val="231F20"/>
        </w:rPr>
        <w:t xml:space="preserve">This research </w:t>
      </w:r>
      <w:r>
        <w:rPr>
          <w:color w:val="231F20"/>
          <w:spacing w:val="-6"/>
        </w:rPr>
        <w:t>involve</w:t>
      </w:r>
      <w:r w:rsidR="00E222F1">
        <w:rPr>
          <w:color w:val="231F20"/>
          <w:spacing w:val="-6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accessing </w:t>
      </w:r>
      <w:r>
        <w:rPr>
          <w:color w:val="231F20"/>
          <w:spacing w:val="-6"/>
        </w:rPr>
        <w:t xml:space="preserve">personal health records </w:t>
      </w:r>
      <w:r>
        <w:rPr>
          <w:color w:val="231F20"/>
          <w:spacing w:val="-3"/>
        </w:rPr>
        <w:t xml:space="preserve">to </w:t>
      </w:r>
      <w:r>
        <w:rPr>
          <w:color w:val="231F20"/>
          <w:spacing w:val="-5"/>
        </w:rPr>
        <w:t xml:space="preserve">obtain </w:t>
      </w:r>
      <w:r>
        <w:rPr>
          <w:color w:val="231F20"/>
          <w:spacing w:val="-6"/>
        </w:rPr>
        <w:t xml:space="preserve">clinical </w:t>
      </w:r>
      <w:r>
        <w:rPr>
          <w:color w:val="231F20"/>
          <w:spacing w:val="-7"/>
        </w:rPr>
        <w:t xml:space="preserve">data </w:t>
      </w:r>
      <w:r>
        <w:rPr>
          <w:color w:val="231F20"/>
        </w:rPr>
        <w:t xml:space="preserve">from tests </w:t>
      </w:r>
      <w:r>
        <w:rPr>
          <w:color w:val="231F20"/>
          <w:spacing w:val="-3"/>
        </w:rPr>
        <w:t xml:space="preserve">you </w:t>
      </w:r>
      <w:r>
        <w:rPr>
          <w:color w:val="231F20"/>
          <w:spacing w:val="-4"/>
        </w:rPr>
        <w:t xml:space="preserve">may </w:t>
      </w:r>
      <w:r>
        <w:rPr>
          <w:color w:val="231F20"/>
          <w:spacing w:val="-5"/>
        </w:rPr>
        <w:t xml:space="preserve">have </w:t>
      </w:r>
      <w:r>
        <w:rPr>
          <w:color w:val="231F20"/>
        </w:rPr>
        <w:t xml:space="preserve">had at outpatient </w:t>
      </w:r>
      <w:r>
        <w:rPr>
          <w:color w:val="231F20"/>
          <w:spacing w:val="-6"/>
        </w:rPr>
        <w:t xml:space="preserve">appointments; </w:t>
      </w:r>
      <w:r>
        <w:rPr>
          <w:color w:val="231F20"/>
          <w:spacing w:val="-4"/>
        </w:rPr>
        <w:t xml:space="preserve">for </w:t>
      </w:r>
      <w:r>
        <w:rPr>
          <w:color w:val="231F20"/>
          <w:spacing w:val="-6"/>
        </w:rPr>
        <w:t xml:space="preserve">example, </w:t>
      </w:r>
      <w:r>
        <w:rPr>
          <w:color w:val="231F20"/>
          <w:spacing w:val="-7"/>
        </w:rPr>
        <w:t xml:space="preserve">echocardiograms, </w:t>
      </w:r>
      <w:r>
        <w:rPr>
          <w:color w:val="231F20"/>
        </w:rPr>
        <w:t>lung function, blood tests and walk tests.</w:t>
      </w:r>
    </w:p>
    <w:p w14:paraId="7CF8B4FF" w14:textId="26525BD4" w:rsidR="00B01DC5" w:rsidRDefault="00B01DC5">
      <w:pPr>
        <w:pStyle w:val="BodyText"/>
        <w:spacing w:before="111" w:line="292" w:lineRule="auto"/>
        <w:ind w:left="106" w:right="35"/>
      </w:pPr>
      <w:r>
        <w:rPr>
          <w:color w:val="231F20"/>
        </w:rPr>
        <w:t xml:space="preserve">We will not be seeking </w:t>
      </w:r>
      <w:r w:rsidR="002D145E">
        <w:rPr>
          <w:color w:val="231F20"/>
        </w:rPr>
        <w:t xml:space="preserve">patient’s </w:t>
      </w:r>
      <w:r>
        <w:rPr>
          <w:color w:val="231F20"/>
        </w:rPr>
        <w:t>consent</w:t>
      </w:r>
      <w:r w:rsidR="002D145E">
        <w:rPr>
          <w:color w:val="231F20"/>
        </w:rPr>
        <w:t xml:space="preserve"> to access previous clinical data</w:t>
      </w:r>
      <w:r w:rsidR="005B4FA3">
        <w:rPr>
          <w:color w:val="231F20"/>
        </w:rPr>
        <w:t xml:space="preserve"> b</w:t>
      </w:r>
      <w:r w:rsidR="002D145E">
        <w:rPr>
          <w:color w:val="231F20"/>
        </w:rPr>
        <w:t>ut will be using the national opt out process</w:t>
      </w:r>
      <w:r w:rsidR="005B4FA3">
        <w:rPr>
          <w:color w:val="231F20"/>
        </w:rPr>
        <w:t xml:space="preserve"> to identify potential patients who may not wish for this data to be disclosed. </w:t>
      </w:r>
    </w:p>
    <w:p w14:paraId="4C576E9A" w14:textId="5CB810C5" w:rsidR="00814E33" w:rsidRDefault="00E222F1">
      <w:pPr>
        <w:spacing w:before="169" w:line="288" w:lineRule="auto"/>
        <w:ind w:left="106" w:right="226"/>
        <w:rPr>
          <w:rFonts w:ascii="Arial" w:hAnsi="Arial"/>
          <w:i/>
          <w:sz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682560" behindDoc="0" locked="0" layoutInCell="1" allowOverlap="1" wp14:anchorId="708F6C66" wp14:editId="2ABACEBD">
                <wp:simplePos x="0" y="0"/>
                <wp:positionH relativeFrom="page">
                  <wp:posOffset>3856383</wp:posOffset>
                </wp:positionH>
                <wp:positionV relativeFrom="paragraph">
                  <wp:posOffset>-3469668</wp:posOffset>
                </wp:positionV>
                <wp:extent cx="3486150" cy="5304155"/>
                <wp:effectExtent l="0" t="0" r="0" b="0"/>
                <wp:wrapNone/>
                <wp:docPr id="3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0" cy="5304155"/>
                          <a:chOff x="6072" y="1782"/>
                          <a:chExt cx="5490" cy="8353"/>
                        </a:xfrm>
                      </wpg:grpSpPr>
                      <wps:wsp>
                        <wps:cNvPr id="3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072" y="1782"/>
                            <a:ext cx="5324" cy="5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03E9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1"/>
                        <wps:cNvSpPr>
                          <a:spLocks/>
                        </wps:cNvSpPr>
                        <wps:spPr bwMode="auto">
                          <a:xfrm>
                            <a:off x="9463" y="7188"/>
                            <a:ext cx="1216" cy="1392"/>
                          </a:xfrm>
                          <a:custGeom>
                            <a:avLst/>
                            <a:gdLst>
                              <a:gd name="T0" fmla="+- 0 10679 9464"/>
                              <a:gd name="T1" fmla="*/ T0 w 1216"/>
                              <a:gd name="T2" fmla="+- 0 8003 7189"/>
                              <a:gd name="T3" fmla="*/ 8003 h 1392"/>
                              <a:gd name="T4" fmla="+- 0 10675 9464"/>
                              <a:gd name="T5" fmla="*/ T4 w 1216"/>
                              <a:gd name="T6" fmla="+- 0 7931 7189"/>
                              <a:gd name="T7" fmla="*/ 7931 h 1392"/>
                              <a:gd name="T8" fmla="+- 0 10661 9464"/>
                              <a:gd name="T9" fmla="*/ T8 w 1216"/>
                              <a:gd name="T10" fmla="+- 0 7861 7189"/>
                              <a:gd name="T11" fmla="*/ 7861 h 1392"/>
                              <a:gd name="T12" fmla="+- 0 10638 9464"/>
                              <a:gd name="T13" fmla="*/ T12 w 1216"/>
                              <a:gd name="T14" fmla="+- 0 7794 7189"/>
                              <a:gd name="T15" fmla="*/ 7794 h 1392"/>
                              <a:gd name="T16" fmla="+- 0 10608 9464"/>
                              <a:gd name="T17" fmla="*/ T16 w 1216"/>
                              <a:gd name="T18" fmla="+- 0 7732 7189"/>
                              <a:gd name="T19" fmla="*/ 7732 h 1392"/>
                              <a:gd name="T20" fmla="+- 0 10570 9464"/>
                              <a:gd name="T21" fmla="*/ T20 w 1216"/>
                              <a:gd name="T22" fmla="+- 0 7673 7189"/>
                              <a:gd name="T23" fmla="*/ 7673 h 1392"/>
                              <a:gd name="T24" fmla="+- 0 10526 9464"/>
                              <a:gd name="T25" fmla="*/ T24 w 1216"/>
                              <a:gd name="T26" fmla="+- 0 7620 7189"/>
                              <a:gd name="T27" fmla="*/ 7620 h 1392"/>
                              <a:gd name="T28" fmla="+- 0 10484 9464"/>
                              <a:gd name="T29" fmla="*/ T28 w 1216"/>
                              <a:gd name="T30" fmla="+- 0 7580 7189"/>
                              <a:gd name="T31" fmla="*/ 7580 h 1392"/>
                              <a:gd name="T32" fmla="+- 0 10491 9464"/>
                              <a:gd name="T33" fmla="*/ T32 w 1216"/>
                              <a:gd name="T34" fmla="+- 0 7524 7189"/>
                              <a:gd name="T35" fmla="*/ 7524 h 1392"/>
                              <a:gd name="T36" fmla="+- 0 10482 9464"/>
                              <a:gd name="T37" fmla="*/ T36 w 1216"/>
                              <a:gd name="T38" fmla="+- 0 7456 7189"/>
                              <a:gd name="T39" fmla="*/ 7456 h 1392"/>
                              <a:gd name="T40" fmla="+- 0 10458 9464"/>
                              <a:gd name="T41" fmla="*/ T40 w 1216"/>
                              <a:gd name="T42" fmla="+- 0 7393 7189"/>
                              <a:gd name="T43" fmla="*/ 7393 h 1392"/>
                              <a:gd name="T44" fmla="+- 0 10419 9464"/>
                              <a:gd name="T45" fmla="*/ T44 w 1216"/>
                              <a:gd name="T46" fmla="+- 0 7337 7189"/>
                              <a:gd name="T47" fmla="*/ 7337 h 1392"/>
                              <a:gd name="T48" fmla="+- 0 10368 9464"/>
                              <a:gd name="T49" fmla="*/ T48 w 1216"/>
                              <a:gd name="T50" fmla="+- 0 7287 7189"/>
                              <a:gd name="T51" fmla="*/ 7287 h 1392"/>
                              <a:gd name="T52" fmla="+- 0 10306 9464"/>
                              <a:gd name="T53" fmla="*/ T52 w 1216"/>
                              <a:gd name="T54" fmla="+- 0 7246 7189"/>
                              <a:gd name="T55" fmla="*/ 7246 h 1392"/>
                              <a:gd name="T56" fmla="+- 0 10235 9464"/>
                              <a:gd name="T57" fmla="*/ T56 w 1216"/>
                              <a:gd name="T58" fmla="+- 0 7215 7189"/>
                              <a:gd name="T59" fmla="*/ 7215 h 1392"/>
                              <a:gd name="T60" fmla="+- 0 10156 9464"/>
                              <a:gd name="T61" fmla="*/ T60 w 1216"/>
                              <a:gd name="T62" fmla="+- 0 7196 7189"/>
                              <a:gd name="T63" fmla="*/ 7196 h 1392"/>
                              <a:gd name="T64" fmla="+- 0 10072 9464"/>
                              <a:gd name="T65" fmla="*/ T64 w 1216"/>
                              <a:gd name="T66" fmla="+- 0 7189 7189"/>
                              <a:gd name="T67" fmla="*/ 7189 h 1392"/>
                              <a:gd name="T68" fmla="+- 0 9987 9464"/>
                              <a:gd name="T69" fmla="*/ T68 w 1216"/>
                              <a:gd name="T70" fmla="+- 0 7196 7189"/>
                              <a:gd name="T71" fmla="*/ 7196 h 1392"/>
                              <a:gd name="T72" fmla="+- 0 9908 9464"/>
                              <a:gd name="T73" fmla="*/ T72 w 1216"/>
                              <a:gd name="T74" fmla="+- 0 7215 7189"/>
                              <a:gd name="T75" fmla="*/ 7215 h 1392"/>
                              <a:gd name="T76" fmla="+- 0 9837 9464"/>
                              <a:gd name="T77" fmla="*/ T76 w 1216"/>
                              <a:gd name="T78" fmla="+- 0 7246 7189"/>
                              <a:gd name="T79" fmla="*/ 7246 h 1392"/>
                              <a:gd name="T80" fmla="+- 0 9775 9464"/>
                              <a:gd name="T81" fmla="*/ T80 w 1216"/>
                              <a:gd name="T82" fmla="+- 0 7287 7189"/>
                              <a:gd name="T83" fmla="*/ 7287 h 1392"/>
                              <a:gd name="T84" fmla="+- 0 9724 9464"/>
                              <a:gd name="T85" fmla="*/ T84 w 1216"/>
                              <a:gd name="T86" fmla="+- 0 7337 7189"/>
                              <a:gd name="T87" fmla="*/ 7337 h 1392"/>
                              <a:gd name="T88" fmla="+- 0 9685 9464"/>
                              <a:gd name="T89" fmla="*/ T88 w 1216"/>
                              <a:gd name="T90" fmla="+- 0 7393 7189"/>
                              <a:gd name="T91" fmla="*/ 7393 h 1392"/>
                              <a:gd name="T92" fmla="+- 0 9661 9464"/>
                              <a:gd name="T93" fmla="*/ T92 w 1216"/>
                              <a:gd name="T94" fmla="+- 0 7456 7189"/>
                              <a:gd name="T95" fmla="*/ 7456 h 1392"/>
                              <a:gd name="T96" fmla="+- 0 9652 9464"/>
                              <a:gd name="T97" fmla="*/ T96 w 1216"/>
                              <a:gd name="T98" fmla="+- 0 7524 7189"/>
                              <a:gd name="T99" fmla="*/ 7524 h 1392"/>
                              <a:gd name="T100" fmla="+- 0 9659 9464"/>
                              <a:gd name="T101" fmla="*/ T100 w 1216"/>
                              <a:gd name="T102" fmla="+- 0 7580 7189"/>
                              <a:gd name="T103" fmla="*/ 7580 h 1392"/>
                              <a:gd name="T104" fmla="+- 0 9617 9464"/>
                              <a:gd name="T105" fmla="*/ T104 w 1216"/>
                              <a:gd name="T106" fmla="+- 0 7620 7189"/>
                              <a:gd name="T107" fmla="*/ 7620 h 1392"/>
                              <a:gd name="T108" fmla="+- 0 9572 9464"/>
                              <a:gd name="T109" fmla="*/ T108 w 1216"/>
                              <a:gd name="T110" fmla="+- 0 7673 7189"/>
                              <a:gd name="T111" fmla="*/ 7673 h 1392"/>
                              <a:gd name="T112" fmla="+- 0 9535 9464"/>
                              <a:gd name="T113" fmla="*/ T112 w 1216"/>
                              <a:gd name="T114" fmla="+- 0 7732 7189"/>
                              <a:gd name="T115" fmla="*/ 7732 h 1392"/>
                              <a:gd name="T116" fmla="+- 0 9505 9464"/>
                              <a:gd name="T117" fmla="*/ T116 w 1216"/>
                              <a:gd name="T118" fmla="+- 0 7794 7189"/>
                              <a:gd name="T119" fmla="*/ 7794 h 1392"/>
                              <a:gd name="T120" fmla="+- 0 9482 9464"/>
                              <a:gd name="T121" fmla="*/ T120 w 1216"/>
                              <a:gd name="T122" fmla="+- 0 7861 7189"/>
                              <a:gd name="T123" fmla="*/ 7861 h 1392"/>
                              <a:gd name="T124" fmla="+- 0 9468 9464"/>
                              <a:gd name="T125" fmla="*/ T124 w 1216"/>
                              <a:gd name="T126" fmla="+- 0 7931 7189"/>
                              <a:gd name="T127" fmla="*/ 7931 h 1392"/>
                              <a:gd name="T128" fmla="+- 0 9464 9464"/>
                              <a:gd name="T129" fmla="*/ T128 w 1216"/>
                              <a:gd name="T130" fmla="+- 0 8003 7189"/>
                              <a:gd name="T131" fmla="*/ 8003 h 1392"/>
                              <a:gd name="T132" fmla="+- 0 9468 9464"/>
                              <a:gd name="T133" fmla="*/ T132 w 1216"/>
                              <a:gd name="T134" fmla="+- 0 8076 7189"/>
                              <a:gd name="T135" fmla="*/ 8076 h 1392"/>
                              <a:gd name="T136" fmla="+- 0 9482 9464"/>
                              <a:gd name="T137" fmla="*/ T136 w 1216"/>
                              <a:gd name="T138" fmla="+- 0 8145 7189"/>
                              <a:gd name="T139" fmla="*/ 8145 h 1392"/>
                              <a:gd name="T140" fmla="+- 0 9505 9464"/>
                              <a:gd name="T141" fmla="*/ T140 w 1216"/>
                              <a:gd name="T142" fmla="+- 0 8212 7189"/>
                              <a:gd name="T143" fmla="*/ 8212 h 1392"/>
                              <a:gd name="T144" fmla="+- 0 9535 9464"/>
                              <a:gd name="T145" fmla="*/ T144 w 1216"/>
                              <a:gd name="T146" fmla="+- 0 8274 7189"/>
                              <a:gd name="T147" fmla="*/ 8274 h 1392"/>
                              <a:gd name="T148" fmla="+- 0 9572 9464"/>
                              <a:gd name="T149" fmla="*/ T148 w 1216"/>
                              <a:gd name="T150" fmla="+- 0 8333 7189"/>
                              <a:gd name="T151" fmla="*/ 8333 h 1392"/>
                              <a:gd name="T152" fmla="+- 0 9617 9464"/>
                              <a:gd name="T153" fmla="*/ T152 w 1216"/>
                              <a:gd name="T154" fmla="+- 0 8386 7189"/>
                              <a:gd name="T155" fmla="*/ 8386 h 1392"/>
                              <a:gd name="T156" fmla="+- 0 9668 9464"/>
                              <a:gd name="T157" fmla="*/ T156 w 1216"/>
                              <a:gd name="T158" fmla="+- 0 8434 7189"/>
                              <a:gd name="T159" fmla="*/ 8434 h 1392"/>
                              <a:gd name="T160" fmla="+- 0 9724 9464"/>
                              <a:gd name="T161" fmla="*/ T160 w 1216"/>
                              <a:gd name="T162" fmla="+- 0 8477 7189"/>
                              <a:gd name="T163" fmla="*/ 8477 h 1392"/>
                              <a:gd name="T164" fmla="+- 0 9786 9464"/>
                              <a:gd name="T165" fmla="*/ T164 w 1216"/>
                              <a:gd name="T166" fmla="+- 0 8512 7189"/>
                              <a:gd name="T167" fmla="*/ 8512 h 1392"/>
                              <a:gd name="T168" fmla="+- 0 9852 9464"/>
                              <a:gd name="T169" fmla="*/ T168 w 1216"/>
                              <a:gd name="T170" fmla="+- 0 8541 7189"/>
                              <a:gd name="T171" fmla="*/ 8541 h 1392"/>
                              <a:gd name="T172" fmla="+- 0 9922 9464"/>
                              <a:gd name="T173" fmla="*/ T172 w 1216"/>
                              <a:gd name="T174" fmla="+- 0 8562 7189"/>
                              <a:gd name="T175" fmla="*/ 8562 h 1392"/>
                              <a:gd name="T176" fmla="+- 0 9995 9464"/>
                              <a:gd name="T177" fmla="*/ T176 w 1216"/>
                              <a:gd name="T178" fmla="+- 0 8575 7189"/>
                              <a:gd name="T179" fmla="*/ 8575 h 1392"/>
                              <a:gd name="T180" fmla="+- 0 10072 9464"/>
                              <a:gd name="T181" fmla="*/ T180 w 1216"/>
                              <a:gd name="T182" fmla="+- 0 8580 7189"/>
                              <a:gd name="T183" fmla="*/ 8580 h 1392"/>
                              <a:gd name="T184" fmla="+- 0 10148 9464"/>
                              <a:gd name="T185" fmla="*/ T184 w 1216"/>
                              <a:gd name="T186" fmla="+- 0 8575 7189"/>
                              <a:gd name="T187" fmla="*/ 8575 h 1392"/>
                              <a:gd name="T188" fmla="+- 0 10221 9464"/>
                              <a:gd name="T189" fmla="*/ T188 w 1216"/>
                              <a:gd name="T190" fmla="+- 0 8562 7189"/>
                              <a:gd name="T191" fmla="*/ 8562 h 1392"/>
                              <a:gd name="T192" fmla="+- 0 10291 9464"/>
                              <a:gd name="T193" fmla="*/ T192 w 1216"/>
                              <a:gd name="T194" fmla="+- 0 8541 7189"/>
                              <a:gd name="T195" fmla="*/ 8541 h 1392"/>
                              <a:gd name="T196" fmla="+- 0 10357 9464"/>
                              <a:gd name="T197" fmla="*/ T196 w 1216"/>
                              <a:gd name="T198" fmla="+- 0 8512 7189"/>
                              <a:gd name="T199" fmla="*/ 8512 h 1392"/>
                              <a:gd name="T200" fmla="+- 0 10419 9464"/>
                              <a:gd name="T201" fmla="*/ T200 w 1216"/>
                              <a:gd name="T202" fmla="+- 0 8477 7189"/>
                              <a:gd name="T203" fmla="*/ 8477 h 1392"/>
                              <a:gd name="T204" fmla="+- 0 10475 9464"/>
                              <a:gd name="T205" fmla="*/ T204 w 1216"/>
                              <a:gd name="T206" fmla="+- 0 8434 7189"/>
                              <a:gd name="T207" fmla="*/ 8434 h 1392"/>
                              <a:gd name="T208" fmla="+- 0 10526 9464"/>
                              <a:gd name="T209" fmla="*/ T208 w 1216"/>
                              <a:gd name="T210" fmla="+- 0 8386 7189"/>
                              <a:gd name="T211" fmla="*/ 8386 h 1392"/>
                              <a:gd name="T212" fmla="+- 0 10570 9464"/>
                              <a:gd name="T213" fmla="*/ T212 w 1216"/>
                              <a:gd name="T214" fmla="+- 0 8333 7189"/>
                              <a:gd name="T215" fmla="*/ 8333 h 1392"/>
                              <a:gd name="T216" fmla="+- 0 10608 9464"/>
                              <a:gd name="T217" fmla="*/ T216 w 1216"/>
                              <a:gd name="T218" fmla="+- 0 8274 7189"/>
                              <a:gd name="T219" fmla="*/ 8274 h 1392"/>
                              <a:gd name="T220" fmla="+- 0 10638 9464"/>
                              <a:gd name="T221" fmla="*/ T220 w 1216"/>
                              <a:gd name="T222" fmla="+- 0 8212 7189"/>
                              <a:gd name="T223" fmla="*/ 8212 h 1392"/>
                              <a:gd name="T224" fmla="+- 0 10661 9464"/>
                              <a:gd name="T225" fmla="*/ T224 w 1216"/>
                              <a:gd name="T226" fmla="+- 0 8145 7189"/>
                              <a:gd name="T227" fmla="*/ 8145 h 1392"/>
                              <a:gd name="T228" fmla="+- 0 10675 9464"/>
                              <a:gd name="T229" fmla="*/ T228 w 1216"/>
                              <a:gd name="T230" fmla="+- 0 8076 7189"/>
                              <a:gd name="T231" fmla="*/ 8076 h 1392"/>
                              <a:gd name="T232" fmla="+- 0 10679 9464"/>
                              <a:gd name="T233" fmla="*/ T232 w 1216"/>
                              <a:gd name="T234" fmla="+- 0 8003 7189"/>
                              <a:gd name="T235" fmla="*/ 8003 h 1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16" h="1392">
                                <a:moveTo>
                                  <a:pt x="1215" y="814"/>
                                </a:moveTo>
                                <a:lnTo>
                                  <a:pt x="1211" y="742"/>
                                </a:lnTo>
                                <a:lnTo>
                                  <a:pt x="1197" y="672"/>
                                </a:lnTo>
                                <a:lnTo>
                                  <a:pt x="1174" y="605"/>
                                </a:lnTo>
                                <a:lnTo>
                                  <a:pt x="1144" y="543"/>
                                </a:lnTo>
                                <a:lnTo>
                                  <a:pt x="1106" y="484"/>
                                </a:lnTo>
                                <a:lnTo>
                                  <a:pt x="1062" y="431"/>
                                </a:lnTo>
                                <a:lnTo>
                                  <a:pt x="1020" y="391"/>
                                </a:lnTo>
                                <a:lnTo>
                                  <a:pt x="1027" y="335"/>
                                </a:lnTo>
                                <a:lnTo>
                                  <a:pt x="1018" y="267"/>
                                </a:lnTo>
                                <a:lnTo>
                                  <a:pt x="994" y="204"/>
                                </a:lnTo>
                                <a:lnTo>
                                  <a:pt x="955" y="148"/>
                                </a:lnTo>
                                <a:lnTo>
                                  <a:pt x="904" y="98"/>
                                </a:lnTo>
                                <a:lnTo>
                                  <a:pt x="842" y="57"/>
                                </a:lnTo>
                                <a:lnTo>
                                  <a:pt x="771" y="26"/>
                                </a:lnTo>
                                <a:lnTo>
                                  <a:pt x="692" y="7"/>
                                </a:lnTo>
                                <a:lnTo>
                                  <a:pt x="608" y="0"/>
                                </a:lnTo>
                                <a:lnTo>
                                  <a:pt x="523" y="7"/>
                                </a:lnTo>
                                <a:lnTo>
                                  <a:pt x="444" y="26"/>
                                </a:lnTo>
                                <a:lnTo>
                                  <a:pt x="373" y="57"/>
                                </a:lnTo>
                                <a:lnTo>
                                  <a:pt x="311" y="98"/>
                                </a:lnTo>
                                <a:lnTo>
                                  <a:pt x="260" y="148"/>
                                </a:lnTo>
                                <a:lnTo>
                                  <a:pt x="221" y="204"/>
                                </a:lnTo>
                                <a:lnTo>
                                  <a:pt x="197" y="267"/>
                                </a:lnTo>
                                <a:lnTo>
                                  <a:pt x="188" y="335"/>
                                </a:lnTo>
                                <a:lnTo>
                                  <a:pt x="195" y="391"/>
                                </a:lnTo>
                                <a:lnTo>
                                  <a:pt x="153" y="431"/>
                                </a:lnTo>
                                <a:lnTo>
                                  <a:pt x="108" y="484"/>
                                </a:lnTo>
                                <a:lnTo>
                                  <a:pt x="71" y="543"/>
                                </a:lnTo>
                                <a:lnTo>
                                  <a:pt x="41" y="605"/>
                                </a:lnTo>
                                <a:lnTo>
                                  <a:pt x="18" y="672"/>
                                </a:lnTo>
                                <a:lnTo>
                                  <a:pt x="4" y="742"/>
                                </a:lnTo>
                                <a:lnTo>
                                  <a:pt x="0" y="814"/>
                                </a:lnTo>
                                <a:lnTo>
                                  <a:pt x="4" y="887"/>
                                </a:lnTo>
                                <a:lnTo>
                                  <a:pt x="18" y="956"/>
                                </a:lnTo>
                                <a:lnTo>
                                  <a:pt x="41" y="1023"/>
                                </a:lnTo>
                                <a:lnTo>
                                  <a:pt x="71" y="1085"/>
                                </a:lnTo>
                                <a:lnTo>
                                  <a:pt x="108" y="1144"/>
                                </a:lnTo>
                                <a:lnTo>
                                  <a:pt x="153" y="1197"/>
                                </a:lnTo>
                                <a:lnTo>
                                  <a:pt x="204" y="1245"/>
                                </a:lnTo>
                                <a:lnTo>
                                  <a:pt x="260" y="1288"/>
                                </a:lnTo>
                                <a:lnTo>
                                  <a:pt x="322" y="1323"/>
                                </a:lnTo>
                                <a:lnTo>
                                  <a:pt x="388" y="1352"/>
                                </a:lnTo>
                                <a:lnTo>
                                  <a:pt x="458" y="1373"/>
                                </a:lnTo>
                                <a:lnTo>
                                  <a:pt x="531" y="1386"/>
                                </a:lnTo>
                                <a:lnTo>
                                  <a:pt x="608" y="1391"/>
                                </a:lnTo>
                                <a:lnTo>
                                  <a:pt x="684" y="1386"/>
                                </a:lnTo>
                                <a:lnTo>
                                  <a:pt x="757" y="1373"/>
                                </a:lnTo>
                                <a:lnTo>
                                  <a:pt x="827" y="1352"/>
                                </a:lnTo>
                                <a:lnTo>
                                  <a:pt x="893" y="1323"/>
                                </a:lnTo>
                                <a:lnTo>
                                  <a:pt x="955" y="1288"/>
                                </a:lnTo>
                                <a:lnTo>
                                  <a:pt x="1011" y="1245"/>
                                </a:lnTo>
                                <a:lnTo>
                                  <a:pt x="1062" y="1197"/>
                                </a:lnTo>
                                <a:lnTo>
                                  <a:pt x="1106" y="1144"/>
                                </a:lnTo>
                                <a:lnTo>
                                  <a:pt x="1144" y="1085"/>
                                </a:lnTo>
                                <a:lnTo>
                                  <a:pt x="1174" y="1023"/>
                                </a:lnTo>
                                <a:lnTo>
                                  <a:pt x="1197" y="956"/>
                                </a:lnTo>
                                <a:lnTo>
                                  <a:pt x="1211" y="887"/>
                                </a:lnTo>
                                <a:lnTo>
                                  <a:pt x="1215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D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855" y="8796"/>
                            <a:ext cx="434" cy="481"/>
                          </a:xfrm>
                          <a:prstGeom prst="rect">
                            <a:avLst/>
                          </a:prstGeom>
                          <a:solidFill>
                            <a:srgbClr val="E8B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9"/>
                        <wps:cNvSpPr>
                          <a:spLocks/>
                        </wps:cNvSpPr>
                        <wps:spPr bwMode="auto">
                          <a:xfrm>
                            <a:off x="9519" y="7647"/>
                            <a:ext cx="1106" cy="1299"/>
                          </a:xfrm>
                          <a:custGeom>
                            <a:avLst/>
                            <a:gdLst>
                              <a:gd name="T0" fmla="+- 0 10072 9519"/>
                              <a:gd name="T1" fmla="*/ T0 w 1106"/>
                              <a:gd name="T2" fmla="+- 0 7648 7648"/>
                              <a:gd name="T3" fmla="*/ 7648 h 1299"/>
                              <a:gd name="T4" fmla="+- 0 10003 9519"/>
                              <a:gd name="T5" fmla="*/ T4 w 1106"/>
                              <a:gd name="T6" fmla="+- 0 7653 7648"/>
                              <a:gd name="T7" fmla="*/ 7653 h 1299"/>
                              <a:gd name="T8" fmla="+- 0 9936 9519"/>
                              <a:gd name="T9" fmla="*/ T8 w 1106"/>
                              <a:gd name="T10" fmla="+- 0 7668 7648"/>
                              <a:gd name="T11" fmla="*/ 7668 h 1299"/>
                              <a:gd name="T12" fmla="+- 0 9872 9519"/>
                              <a:gd name="T13" fmla="*/ T12 w 1106"/>
                              <a:gd name="T14" fmla="+- 0 7692 7648"/>
                              <a:gd name="T15" fmla="*/ 7692 h 1299"/>
                              <a:gd name="T16" fmla="+- 0 9812 9519"/>
                              <a:gd name="T17" fmla="*/ T16 w 1106"/>
                              <a:gd name="T18" fmla="+- 0 7724 7648"/>
                              <a:gd name="T19" fmla="*/ 7724 h 1299"/>
                              <a:gd name="T20" fmla="+- 0 9756 9519"/>
                              <a:gd name="T21" fmla="*/ T20 w 1106"/>
                              <a:gd name="T22" fmla="+- 0 7764 7648"/>
                              <a:gd name="T23" fmla="*/ 7764 h 1299"/>
                              <a:gd name="T24" fmla="+- 0 9705 9519"/>
                              <a:gd name="T25" fmla="*/ T24 w 1106"/>
                              <a:gd name="T26" fmla="+- 0 7812 7648"/>
                              <a:gd name="T27" fmla="*/ 7812 h 1299"/>
                              <a:gd name="T28" fmla="+- 0 9659 9519"/>
                              <a:gd name="T29" fmla="*/ T28 w 1106"/>
                              <a:gd name="T30" fmla="+- 0 7866 7648"/>
                              <a:gd name="T31" fmla="*/ 7866 h 1299"/>
                              <a:gd name="T32" fmla="+- 0 9618 9519"/>
                              <a:gd name="T33" fmla="*/ T32 w 1106"/>
                              <a:gd name="T34" fmla="+- 0 7926 7648"/>
                              <a:gd name="T35" fmla="*/ 7926 h 1299"/>
                              <a:gd name="T36" fmla="+- 0 9584 9519"/>
                              <a:gd name="T37" fmla="*/ T36 w 1106"/>
                              <a:gd name="T38" fmla="+- 0 7992 7648"/>
                              <a:gd name="T39" fmla="*/ 7992 h 1299"/>
                              <a:gd name="T40" fmla="+- 0 9557 9519"/>
                              <a:gd name="T41" fmla="*/ T40 w 1106"/>
                              <a:gd name="T42" fmla="+- 0 8063 7648"/>
                              <a:gd name="T43" fmla="*/ 8063 h 1299"/>
                              <a:gd name="T44" fmla="+- 0 9536 9519"/>
                              <a:gd name="T45" fmla="*/ T44 w 1106"/>
                              <a:gd name="T46" fmla="+- 0 8137 7648"/>
                              <a:gd name="T47" fmla="*/ 8137 h 1299"/>
                              <a:gd name="T48" fmla="+- 0 9524 9519"/>
                              <a:gd name="T49" fmla="*/ T48 w 1106"/>
                              <a:gd name="T50" fmla="+- 0 8216 7648"/>
                              <a:gd name="T51" fmla="*/ 8216 h 1299"/>
                              <a:gd name="T52" fmla="+- 0 9519 9519"/>
                              <a:gd name="T53" fmla="*/ T52 w 1106"/>
                              <a:gd name="T54" fmla="+- 0 8297 7648"/>
                              <a:gd name="T55" fmla="*/ 8297 h 1299"/>
                              <a:gd name="T56" fmla="+- 0 9524 9519"/>
                              <a:gd name="T57" fmla="*/ T56 w 1106"/>
                              <a:gd name="T58" fmla="+- 0 8379 7648"/>
                              <a:gd name="T59" fmla="*/ 8379 h 1299"/>
                              <a:gd name="T60" fmla="+- 0 9536 9519"/>
                              <a:gd name="T61" fmla="*/ T60 w 1106"/>
                              <a:gd name="T62" fmla="+- 0 8457 7648"/>
                              <a:gd name="T63" fmla="*/ 8457 h 1299"/>
                              <a:gd name="T64" fmla="+- 0 9557 9519"/>
                              <a:gd name="T65" fmla="*/ T64 w 1106"/>
                              <a:gd name="T66" fmla="+- 0 8532 7648"/>
                              <a:gd name="T67" fmla="*/ 8532 h 1299"/>
                              <a:gd name="T68" fmla="+- 0 9584 9519"/>
                              <a:gd name="T69" fmla="*/ T68 w 1106"/>
                              <a:gd name="T70" fmla="+- 0 8603 7648"/>
                              <a:gd name="T71" fmla="*/ 8603 h 1299"/>
                              <a:gd name="T72" fmla="+- 0 9618 9519"/>
                              <a:gd name="T73" fmla="*/ T72 w 1106"/>
                              <a:gd name="T74" fmla="+- 0 8668 7648"/>
                              <a:gd name="T75" fmla="*/ 8668 h 1299"/>
                              <a:gd name="T76" fmla="+- 0 9659 9519"/>
                              <a:gd name="T77" fmla="*/ T76 w 1106"/>
                              <a:gd name="T78" fmla="+- 0 8729 7648"/>
                              <a:gd name="T79" fmla="*/ 8729 h 1299"/>
                              <a:gd name="T80" fmla="+- 0 9705 9519"/>
                              <a:gd name="T81" fmla="*/ T80 w 1106"/>
                              <a:gd name="T82" fmla="+- 0 8783 7648"/>
                              <a:gd name="T83" fmla="*/ 8783 h 1299"/>
                              <a:gd name="T84" fmla="+- 0 9756 9519"/>
                              <a:gd name="T85" fmla="*/ T84 w 1106"/>
                              <a:gd name="T86" fmla="+- 0 8830 7648"/>
                              <a:gd name="T87" fmla="*/ 8830 h 1299"/>
                              <a:gd name="T88" fmla="+- 0 9812 9519"/>
                              <a:gd name="T89" fmla="*/ T88 w 1106"/>
                              <a:gd name="T90" fmla="+- 0 8871 7648"/>
                              <a:gd name="T91" fmla="*/ 8871 h 1299"/>
                              <a:gd name="T92" fmla="+- 0 9872 9519"/>
                              <a:gd name="T93" fmla="*/ T92 w 1106"/>
                              <a:gd name="T94" fmla="+- 0 8903 7648"/>
                              <a:gd name="T95" fmla="*/ 8903 h 1299"/>
                              <a:gd name="T96" fmla="+- 0 9936 9519"/>
                              <a:gd name="T97" fmla="*/ T96 w 1106"/>
                              <a:gd name="T98" fmla="+- 0 8927 7648"/>
                              <a:gd name="T99" fmla="*/ 8927 h 1299"/>
                              <a:gd name="T100" fmla="+- 0 10003 9519"/>
                              <a:gd name="T101" fmla="*/ T100 w 1106"/>
                              <a:gd name="T102" fmla="+- 0 8942 7648"/>
                              <a:gd name="T103" fmla="*/ 8942 h 1299"/>
                              <a:gd name="T104" fmla="+- 0 10072 9519"/>
                              <a:gd name="T105" fmla="*/ T104 w 1106"/>
                              <a:gd name="T106" fmla="+- 0 8947 7648"/>
                              <a:gd name="T107" fmla="*/ 8947 h 1299"/>
                              <a:gd name="T108" fmla="+- 0 10142 9519"/>
                              <a:gd name="T109" fmla="*/ T108 w 1106"/>
                              <a:gd name="T110" fmla="+- 0 8942 7648"/>
                              <a:gd name="T111" fmla="*/ 8942 h 1299"/>
                              <a:gd name="T112" fmla="+- 0 10208 9519"/>
                              <a:gd name="T113" fmla="*/ T112 w 1106"/>
                              <a:gd name="T114" fmla="+- 0 8927 7648"/>
                              <a:gd name="T115" fmla="*/ 8927 h 1299"/>
                              <a:gd name="T116" fmla="+- 0 10272 9519"/>
                              <a:gd name="T117" fmla="*/ T116 w 1106"/>
                              <a:gd name="T118" fmla="+- 0 8903 7648"/>
                              <a:gd name="T119" fmla="*/ 8903 h 1299"/>
                              <a:gd name="T120" fmla="+- 0 10332 9519"/>
                              <a:gd name="T121" fmla="*/ T120 w 1106"/>
                              <a:gd name="T122" fmla="+- 0 8871 7648"/>
                              <a:gd name="T123" fmla="*/ 8871 h 1299"/>
                              <a:gd name="T124" fmla="+- 0 10388 9519"/>
                              <a:gd name="T125" fmla="*/ T124 w 1106"/>
                              <a:gd name="T126" fmla="+- 0 8830 7648"/>
                              <a:gd name="T127" fmla="*/ 8830 h 1299"/>
                              <a:gd name="T128" fmla="+- 0 10439 9519"/>
                              <a:gd name="T129" fmla="*/ T128 w 1106"/>
                              <a:gd name="T130" fmla="+- 0 8783 7648"/>
                              <a:gd name="T131" fmla="*/ 8783 h 1299"/>
                              <a:gd name="T132" fmla="+- 0 10485 9519"/>
                              <a:gd name="T133" fmla="*/ T132 w 1106"/>
                              <a:gd name="T134" fmla="+- 0 8729 7648"/>
                              <a:gd name="T135" fmla="*/ 8729 h 1299"/>
                              <a:gd name="T136" fmla="+- 0 10526 9519"/>
                              <a:gd name="T137" fmla="*/ T136 w 1106"/>
                              <a:gd name="T138" fmla="+- 0 8668 7648"/>
                              <a:gd name="T139" fmla="*/ 8668 h 1299"/>
                              <a:gd name="T140" fmla="+- 0 10560 9519"/>
                              <a:gd name="T141" fmla="*/ T140 w 1106"/>
                              <a:gd name="T142" fmla="+- 0 8603 7648"/>
                              <a:gd name="T143" fmla="*/ 8603 h 1299"/>
                              <a:gd name="T144" fmla="+- 0 10588 9519"/>
                              <a:gd name="T145" fmla="*/ T144 w 1106"/>
                              <a:gd name="T146" fmla="+- 0 8532 7648"/>
                              <a:gd name="T147" fmla="*/ 8532 h 1299"/>
                              <a:gd name="T148" fmla="+- 0 10608 9519"/>
                              <a:gd name="T149" fmla="*/ T148 w 1106"/>
                              <a:gd name="T150" fmla="+- 0 8457 7648"/>
                              <a:gd name="T151" fmla="*/ 8457 h 1299"/>
                              <a:gd name="T152" fmla="+- 0 10621 9519"/>
                              <a:gd name="T153" fmla="*/ T152 w 1106"/>
                              <a:gd name="T154" fmla="+- 0 8379 7648"/>
                              <a:gd name="T155" fmla="*/ 8379 h 1299"/>
                              <a:gd name="T156" fmla="+- 0 10625 9519"/>
                              <a:gd name="T157" fmla="*/ T156 w 1106"/>
                              <a:gd name="T158" fmla="+- 0 8297 7648"/>
                              <a:gd name="T159" fmla="*/ 8297 h 1299"/>
                              <a:gd name="T160" fmla="+- 0 10621 9519"/>
                              <a:gd name="T161" fmla="*/ T160 w 1106"/>
                              <a:gd name="T162" fmla="+- 0 8216 7648"/>
                              <a:gd name="T163" fmla="*/ 8216 h 1299"/>
                              <a:gd name="T164" fmla="+- 0 10608 9519"/>
                              <a:gd name="T165" fmla="*/ T164 w 1106"/>
                              <a:gd name="T166" fmla="+- 0 8137 7648"/>
                              <a:gd name="T167" fmla="*/ 8137 h 1299"/>
                              <a:gd name="T168" fmla="+- 0 10588 9519"/>
                              <a:gd name="T169" fmla="*/ T168 w 1106"/>
                              <a:gd name="T170" fmla="+- 0 8063 7648"/>
                              <a:gd name="T171" fmla="*/ 8063 h 1299"/>
                              <a:gd name="T172" fmla="+- 0 10560 9519"/>
                              <a:gd name="T173" fmla="*/ T172 w 1106"/>
                              <a:gd name="T174" fmla="+- 0 7992 7648"/>
                              <a:gd name="T175" fmla="*/ 7992 h 1299"/>
                              <a:gd name="T176" fmla="+- 0 10526 9519"/>
                              <a:gd name="T177" fmla="*/ T176 w 1106"/>
                              <a:gd name="T178" fmla="+- 0 7926 7648"/>
                              <a:gd name="T179" fmla="*/ 7926 h 1299"/>
                              <a:gd name="T180" fmla="+- 0 10485 9519"/>
                              <a:gd name="T181" fmla="*/ T180 w 1106"/>
                              <a:gd name="T182" fmla="+- 0 7866 7648"/>
                              <a:gd name="T183" fmla="*/ 7866 h 1299"/>
                              <a:gd name="T184" fmla="+- 0 10439 9519"/>
                              <a:gd name="T185" fmla="*/ T184 w 1106"/>
                              <a:gd name="T186" fmla="+- 0 7812 7648"/>
                              <a:gd name="T187" fmla="*/ 7812 h 1299"/>
                              <a:gd name="T188" fmla="+- 0 10388 9519"/>
                              <a:gd name="T189" fmla="*/ T188 w 1106"/>
                              <a:gd name="T190" fmla="+- 0 7764 7648"/>
                              <a:gd name="T191" fmla="*/ 7764 h 1299"/>
                              <a:gd name="T192" fmla="+- 0 10332 9519"/>
                              <a:gd name="T193" fmla="*/ T192 w 1106"/>
                              <a:gd name="T194" fmla="+- 0 7724 7648"/>
                              <a:gd name="T195" fmla="*/ 7724 h 1299"/>
                              <a:gd name="T196" fmla="+- 0 10272 9519"/>
                              <a:gd name="T197" fmla="*/ T196 w 1106"/>
                              <a:gd name="T198" fmla="+- 0 7692 7648"/>
                              <a:gd name="T199" fmla="*/ 7692 h 1299"/>
                              <a:gd name="T200" fmla="+- 0 10208 9519"/>
                              <a:gd name="T201" fmla="*/ T200 w 1106"/>
                              <a:gd name="T202" fmla="+- 0 7668 7648"/>
                              <a:gd name="T203" fmla="*/ 7668 h 1299"/>
                              <a:gd name="T204" fmla="+- 0 10142 9519"/>
                              <a:gd name="T205" fmla="*/ T204 w 1106"/>
                              <a:gd name="T206" fmla="+- 0 7653 7648"/>
                              <a:gd name="T207" fmla="*/ 7653 h 1299"/>
                              <a:gd name="T208" fmla="+- 0 10072 9519"/>
                              <a:gd name="T209" fmla="*/ T208 w 1106"/>
                              <a:gd name="T210" fmla="+- 0 7648 7648"/>
                              <a:gd name="T211" fmla="*/ 7648 h 1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06" h="1299">
                                <a:moveTo>
                                  <a:pt x="553" y="0"/>
                                </a:moveTo>
                                <a:lnTo>
                                  <a:pt x="484" y="5"/>
                                </a:lnTo>
                                <a:lnTo>
                                  <a:pt x="417" y="20"/>
                                </a:lnTo>
                                <a:lnTo>
                                  <a:pt x="353" y="44"/>
                                </a:lnTo>
                                <a:lnTo>
                                  <a:pt x="293" y="76"/>
                                </a:lnTo>
                                <a:lnTo>
                                  <a:pt x="237" y="116"/>
                                </a:lnTo>
                                <a:lnTo>
                                  <a:pt x="186" y="164"/>
                                </a:lnTo>
                                <a:lnTo>
                                  <a:pt x="140" y="218"/>
                                </a:lnTo>
                                <a:lnTo>
                                  <a:pt x="99" y="278"/>
                                </a:lnTo>
                                <a:lnTo>
                                  <a:pt x="65" y="344"/>
                                </a:lnTo>
                                <a:lnTo>
                                  <a:pt x="38" y="415"/>
                                </a:lnTo>
                                <a:lnTo>
                                  <a:pt x="17" y="489"/>
                                </a:lnTo>
                                <a:lnTo>
                                  <a:pt x="5" y="568"/>
                                </a:lnTo>
                                <a:lnTo>
                                  <a:pt x="0" y="649"/>
                                </a:lnTo>
                                <a:lnTo>
                                  <a:pt x="5" y="731"/>
                                </a:lnTo>
                                <a:lnTo>
                                  <a:pt x="17" y="809"/>
                                </a:lnTo>
                                <a:lnTo>
                                  <a:pt x="38" y="884"/>
                                </a:lnTo>
                                <a:lnTo>
                                  <a:pt x="65" y="955"/>
                                </a:lnTo>
                                <a:lnTo>
                                  <a:pt x="99" y="1020"/>
                                </a:lnTo>
                                <a:lnTo>
                                  <a:pt x="140" y="1081"/>
                                </a:lnTo>
                                <a:lnTo>
                                  <a:pt x="186" y="1135"/>
                                </a:lnTo>
                                <a:lnTo>
                                  <a:pt x="237" y="1182"/>
                                </a:lnTo>
                                <a:lnTo>
                                  <a:pt x="293" y="1223"/>
                                </a:lnTo>
                                <a:lnTo>
                                  <a:pt x="353" y="1255"/>
                                </a:lnTo>
                                <a:lnTo>
                                  <a:pt x="417" y="1279"/>
                                </a:lnTo>
                                <a:lnTo>
                                  <a:pt x="484" y="1294"/>
                                </a:lnTo>
                                <a:lnTo>
                                  <a:pt x="553" y="1299"/>
                                </a:lnTo>
                                <a:lnTo>
                                  <a:pt x="623" y="1294"/>
                                </a:lnTo>
                                <a:lnTo>
                                  <a:pt x="689" y="1279"/>
                                </a:lnTo>
                                <a:lnTo>
                                  <a:pt x="753" y="1255"/>
                                </a:lnTo>
                                <a:lnTo>
                                  <a:pt x="813" y="1223"/>
                                </a:lnTo>
                                <a:lnTo>
                                  <a:pt x="869" y="1182"/>
                                </a:lnTo>
                                <a:lnTo>
                                  <a:pt x="920" y="1135"/>
                                </a:lnTo>
                                <a:lnTo>
                                  <a:pt x="966" y="1081"/>
                                </a:lnTo>
                                <a:lnTo>
                                  <a:pt x="1007" y="1020"/>
                                </a:lnTo>
                                <a:lnTo>
                                  <a:pt x="1041" y="955"/>
                                </a:lnTo>
                                <a:lnTo>
                                  <a:pt x="1069" y="884"/>
                                </a:lnTo>
                                <a:lnTo>
                                  <a:pt x="1089" y="809"/>
                                </a:lnTo>
                                <a:lnTo>
                                  <a:pt x="1102" y="731"/>
                                </a:lnTo>
                                <a:lnTo>
                                  <a:pt x="1106" y="649"/>
                                </a:lnTo>
                                <a:lnTo>
                                  <a:pt x="1102" y="568"/>
                                </a:lnTo>
                                <a:lnTo>
                                  <a:pt x="1089" y="489"/>
                                </a:lnTo>
                                <a:lnTo>
                                  <a:pt x="1069" y="415"/>
                                </a:lnTo>
                                <a:lnTo>
                                  <a:pt x="1041" y="344"/>
                                </a:lnTo>
                                <a:lnTo>
                                  <a:pt x="1007" y="278"/>
                                </a:lnTo>
                                <a:lnTo>
                                  <a:pt x="966" y="218"/>
                                </a:lnTo>
                                <a:lnTo>
                                  <a:pt x="920" y="164"/>
                                </a:lnTo>
                                <a:lnTo>
                                  <a:pt x="869" y="116"/>
                                </a:lnTo>
                                <a:lnTo>
                                  <a:pt x="813" y="76"/>
                                </a:lnTo>
                                <a:lnTo>
                                  <a:pt x="753" y="44"/>
                                </a:lnTo>
                                <a:lnTo>
                                  <a:pt x="689" y="20"/>
                                </a:lnTo>
                                <a:lnTo>
                                  <a:pt x="623" y="5"/>
                                </a:lnTo>
                                <a:lnTo>
                                  <a:pt x="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C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4" y="8201"/>
                            <a:ext cx="251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9" y="8201"/>
                            <a:ext cx="251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56"/>
                        <wps:cNvSpPr>
                          <a:spLocks/>
                        </wps:cNvSpPr>
                        <wps:spPr bwMode="auto">
                          <a:xfrm>
                            <a:off x="9446" y="7561"/>
                            <a:ext cx="1255" cy="790"/>
                          </a:xfrm>
                          <a:custGeom>
                            <a:avLst/>
                            <a:gdLst>
                              <a:gd name="T0" fmla="+- 0 10700 9446"/>
                              <a:gd name="T1" fmla="*/ T0 w 1255"/>
                              <a:gd name="T2" fmla="+- 0 8088 7561"/>
                              <a:gd name="T3" fmla="*/ 8088 h 790"/>
                              <a:gd name="T4" fmla="+- 0 10673 9446"/>
                              <a:gd name="T5" fmla="*/ T4 w 1255"/>
                              <a:gd name="T6" fmla="+- 0 8004 7561"/>
                              <a:gd name="T7" fmla="*/ 8004 h 790"/>
                              <a:gd name="T8" fmla="+- 0 10598 9446"/>
                              <a:gd name="T9" fmla="*/ T8 w 1255"/>
                              <a:gd name="T10" fmla="+- 0 7880 7561"/>
                              <a:gd name="T11" fmla="*/ 7880 h 790"/>
                              <a:gd name="T12" fmla="+- 0 10535 9446"/>
                              <a:gd name="T13" fmla="*/ T12 w 1255"/>
                              <a:gd name="T14" fmla="+- 0 7800 7561"/>
                              <a:gd name="T15" fmla="*/ 7800 h 790"/>
                              <a:gd name="T16" fmla="+- 0 10463 9446"/>
                              <a:gd name="T17" fmla="*/ T16 w 1255"/>
                              <a:gd name="T18" fmla="+- 0 7739 7561"/>
                              <a:gd name="T19" fmla="*/ 7739 h 790"/>
                              <a:gd name="T20" fmla="+- 0 10389 9446"/>
                              <a:gd name="T21" fmla="*/ T20 w 1255"/>
                              <a:gd name="T22" fmla="+- 0 7697 7561"/>
                              <a:gd name="T23" fmla="*/ 7697 h 790"/>
                              <a:gd name="T24" fmla="+- 0 10389 9446"/>
                              <a:gd name="T25" fmla="*/ T24 w 1255"/>
                              <a:gd name="T26" fmla="+- 0 7696 7561"/>
                              <a:gd name="T27" fmla="*/ 7696 h 790"/>
                              <a:gd name="T28" fmla="+- 0 10372 9446"/>
                              <a:gd name="T29" fmla="*/ T28 w 1255"/>
                              <a:gd name="T30" fmla="+- 0 7669 7561"/>
                              <a:gd name="T31" fmla="*/ 7669 h 790"/>
                              <a:gd name="T32" fmla="+- 0 10325 9446"/>
                              <a:gd name="T33" fmla="*/ T32 w 1255"/>
                              <a:gd name="T34" fmla="+- 0 7644 7561"/>
                              <a:gd name="T35" fmla="*/ 7644 h 790"/>
                              <a:gd name="T36" fmla="+- 0 10301 9446"/>
                              <a:gd name="T37" fmla="*/ T36 w 1255"/>
                              <a:gd name="T38" fmla="+- 0 7636 7561"/>
                              <a:gd name="T39" fmla="*/ 7636 h 790"/>
                              <a:gd name="T40" fmla="+- 0 9947 9446"/>
                              <a:gd name="T41" fmla="*/ T40 w 1255"/>
                              <a:gd name="T42" fmla="+- 0 7561 7561"/>
                              <a:gd name="T43" fmla="*/ 7561 h 790"/>
                              <a:gd name="T44" fmla="+- 0 9743 9446"/>
                              <a:gd name="T45" fmla="*/ T44 w 1255"/>
                              <a:gd name="T46" fmla="+- 0 7563 7561"/>
                              <a:gd name="T47" fmla="*/ 7563 h 790"/>
                              <a:gd name="T48" fmla="+- 0 9612 9446"/>
                              <a:gd name="T49" fmla="*/ T48 w 1255"/>
                              <a:gd name="T50" fmla="+- 0 7664 7561"/>
                              <a:gd name="T51" fmla="*/ 7664 h 790"/>
                              <a:gd name="T52" fmla="+- 0 9475 9446"/>
                              <a:gd name="T53" fmla="*/ T52 w 1255"/>
                              <a:gd name="T54" fmla="+- 0 7888 7561"/>
                              <a:gd name="T55" fmla="*/ 7888 h 790"/>
                              <a:gd name="T56" fmla="+- 0 9451 9446"/>
                              <a:gd name="T57" fmla="*/ T56 w 1255"/>
                              <a:gd name="T58" fmla="+- 0 7996 7561"/>
                              <a:gd name="T59" fmla="*/ 7996 h 790"/>
                              <a:gd name="T60" fmla="+- 0 9446 9446"/>
                              <a:gd name="T61" fmla="*/ T60 w 1255"/>
                              <a:gd name="T62" fmla="+- 0 8073 7561"/>
                              <a:gd name="T63" fmla="*/ 8073 h 790"/>
                              <a:gd name="T64" fmla="+- 0 9447 9446"/>
                              <a:gd name="T65" fmla="*/ T64 w 1255"/>
                              <a:gd name="T66" fmla="+- 0 8153 7561"/>
                              <a:gd name="T67" fmla="*/ 8153 h 790"/>
                              <a:gd name="T68" fmla="+- 0 9452 9446"/>
                              <a:gd name="T69" fmla="*/ T68 w 1255"/>
                              <a:gd name="T70" fmla="+- 0 8229 7561"/>
                              <a:gd name="T71" fmla="*/ 8229 h 790"/>
                              <a:gd name="T72" fmla="+- 0 9462 9446"/>
                              <a:gd name="T73" fmla="*/ T72 w 1255"/>
                              <a:gd name="T74" fmla="+- 0 8293 7561"/>
                              <a:gd name="T75" fmla="*/ 8293 h 790"/>
                              <a:gd name="T76" fmla="+- 0 9476 9446"/>
                              <a:gd name="T77" fmla="*/ T76 w 1255"/>
                              <a:gd name="T78" fmla="+- 0 8336 7561"/>
                              <a:gd name="T79" fmla="*/ 8336 h 790"/>
                              <a:gd name="T80" fmla="+- 0 9495 9446"/>
                              <a:gd name="T81" fmla="*/ T80 w 1255"/>
                              <a:gd name="T82" fmla="+- 0 8351 7561"/>
                              <a:gd name="T83" fmla="*/ 8351 h 790"/>
                              <a:gd name="T84" fmla="+- 0 9519 9446"/>
                              <a:gd name="T85" fmla="*/ T84 w 1255"/>
                              <a:gd name="T86" fmla="+- 0 8328 7561"/>
                              <a:gd name="T87" fmla="*/ 8328 h 790"/>
                              <a:gd name="T88" fmla="+- 0 9562 9446"/>
                              <a:gd name="T89" fmla="*/ T88 w 1255"/>
                              <a:gd name="T90" fmla="+- 0 8265 7561"/>
                              <a:gd name="T91" fmla="*/ 8265 h 790"/>
                              <a:gd name="T92" fmla="+- 0 9611 9446"/>
                              <a:gd name="T93" fmla="*/ T92 w 1255"/>
                              <a:gd name="T94" fmla="+- 0 8211 7561"/>
                              <a:gd name="T95" fmla="*/ 8211 h 790"/>
                              <a:gd name="T96" fmla="+- 0 9667 9446"/>
                              <a:gd name="T97" fmla="*/ T96 w 1255"/>
                              <a:gd name="T98" fmla="+- 0 8165 7561"/>
                              <a:gd name="T99" fmla="*/ 8165 h 790"/>
                              <a:gd name="T100" fmla="+- 0 9726 9446"/>
                              <a:gd name="T101" fmla="*/ T100 w 1255"/>
                              <a:gd name="T102" fmla="+- 0 8126 7561"/>
                              <a:gd name="T103" fmla="*/ 8126 h 790"/>
                              <a:gd name="T104" fmla="+- 0 9790 9446"/>
                              <a:gd name="T105" fmla="*/ T104 w 1255"/>
                              <a:gd name="T106" fmla="+- 0 8091 7561"/>
                              <a:gd name="T107" fmla="*/ 8091 h 790"/>
                              <a:gd name="T108" fmla="+- 0 9856 9446"/>
                              <a:gd name="T109" fmla="*/ T108 w 1255"/>
                              <a:gd name="T110" fmla="+- 0 8061 7561"/>
                              <a:gd name="T111" fmla="*/ 8061 h 790"/>
                              <a:gd name="T112" fmla="+- 0 9923 9446"/>
                              <a:gd name="T113" fmla="*/ T112 w 1255"/>
                              <a:gd name="T114" fmla="+- 0 8033 7561"/>
                              <a:gd name="T115" fmla="*/ 8033 h 790"/>
                              <a:gd name="T116" fmla="+- 0 9992 9446"/>
                              <a:gd name="T117" fmla="*/ T116 w 1255"/>
                              <a:gd name="T118" fmla="+- 0 8005 7561"/>
                              <a:gd name="T119" fmla="*/ 8005 h 790"/>
                              <a:gd name="T120" fmla="+- 0 10060 9446"/>
                              <a:gd name="T121" fmla="*/ T120 w 1255"/>
                              <a:gd name="T122" fmla="+- 0 7978 7561"/>
                              <a:gd name="T123" fmla="*/ 7978 h 790"/>
                              <a:gd name="T124" fmla="+- 0 10127 9446"/>
                              <a:gd name="T125" fmla="*/ T124 w 1255"/>
                              <a:gd name="T126" fmla="+- 0 7949 7561"/>
                              <a:gd name="T127" fmla="*/ 7949 h 790"/>
                              <a:gd name="T128" fmla="+- 0 10192 9446"/>
                              <a:gd name="T129" fmla="*/ T128 w 1255"/>
                              <a:gd name="T130" fmla="+- 0 7916 7561"/>
                              <a:gd name="T131" fmla="*/ 7916 h 790"/>
                              <a:gd name="T132" fmla="+- 0 10212 9446"/>
                              <a:gd name="T133" fmla="*/ T132 w 1255"/>
                              <a:gd name="T134" fmla="+- 0 7905 7561"/>
                              <a:gd name="T135" fmla="*/ 7905 h 790"/>
                              <a:gd name="T136" fmla="+- 0 10222 9446"/>
                              <a:gd name="T137" fmla="*/ T136 w 1255"/>
                              <a:gd name="T138" fmla="+- 0 7932 7561"/>
                              <a:gd name="T139" fmla="*/ 7932 h 790"/>
                              <a:gd name="T140" fmla="+- 0 10261 9446"/>
                              <a:gd name="T141" fmla="*/ T140 w 1255"/>
                              <a:gd name="T142" fmla="+- 0 7997 7561"/>
                              <a:gd name="T143" fmla="*/ 7997 h 790"/>
                              <a:gd name="T144" fmla="+- 0 10309 9446"/>
                              <a:gd name="T145" fmla="*/ T144 w 1255"/>
                              <a:gd name="T146" fmla="+- 0 8056 7561"/>
                              <a:gd name="T147" fmla="*/ 8056 h 790"/>
                              <a:gd name="T148" fmla="+- 0 10366 9446"/>
                              <a:gd name="T149" fmla="*/ T148 w 1255"/>
                              <a:gd name="T150" fmla="+- 0 8106 7561"/>
                              <a:gd name="T151" fmla="*/ 8106 h 790"/>
                              <a:gd name="T152" fmla="+- 0 10429 9446"/>
                              <a:gd name="T153" fmla="*/ T152 w 1255"/>
                              <a:gd name="T154" fmla="+- 0 8148 7561"/>
                              <a:gd name="T155" fmla="*/ 8148 h 790"/>
                              <a:gd name="T156" fmla="+- 0 10511 9446"/>
                              <a:gd name="T157" fmla="*/ T156 w 1255"/>
                              <a:gd name="T158" fmla="+- 0 8201 7561"/>
                              <a:gd name="T159" fmla="*/ 8201 h 790"/>
                              <a:gd name="T160" fmla="+- 0 10572 9446"/>
                              <a:gd name="T161" fmla="*/ T160 w 1255"/>
                              <a:gd name="T162" fmla="+- 0 8249 7561"/>
                              <a:gd name="T163" fmla="*/ 8249 h 790"/>
                              <a:gd name="T164" fmla="+- 0 10611 9446"/>
                              <a:gd name="T165" fmla="*/ T164 w 1255"/>
                              <a:gd name="T166" fmla="+- 0 8284 7561"/>
                              <a:gd name="T167" fmla="*/ 8284 h 790"/>
                              <a:gd name="T168" fmla="+- 0 10624 9446"/>
                              <a:gd name="T169" fmla="*/ T168 w 1255"/>
                              <a:gd name="T170" fmla="+- 0 8297 7561"/>
                              <a:gd name="T171" fmla="*/ 8297 h 790"/>
                              <a:gd name="T172" fmla="+- 0 10683 9446"/>
                              <a:gd name="T173" fmla="*/ T172 w 1255"/>
                              <a:gd name="T174" fmla="+- 0 8173 7561"/>
                              <a:gd name="T175" fmla="*/ 8173 h 790"/>
                              <a:gd name="T176" fmla="+- 0 10700 9446"/>
                              <a:gd name="T177" fmla="*/ T176 w 1255"/>
                              <a:gd name="T178" fmla="+- 0 8088 7561"/>
                              <a:gd name="T179" fmla="*/ 8088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55" h="790">
                                <a:moveTo>
                                  <a:pt x="1254" y="527"/>
                                </a:moveTo>
                                <a:lnTo>
                                  <a:pt x="1227" y="443"/>
                                </a:lnTo>
                                <a:lnTo>
                                  <a:pt x="1152" y="319"/>
                                </a:lnTo>
                                <a:lnTo>
                                  <a:pt x="1089" y="239"/>
                                </a:lnTo>
                                <a:lnTo>
                                  <a:pt x="1017" y="178"/>
                                </a:lnTo>
                                <a:lnTo>
                                  <a:pt x="943" y="136"/>
                                </a:lnTo>
                                <a:lnTo>
                                  <a:pt x="943" y="135"/>
                                </a:lnTo>
                                <a:lnTo>
                                  <a:pt x="926" y="108"/>
                                </a:lnTo>
                                <a:lnTo>
                                  <a:pt x="879" y="83"/>
                                </a:lnTo>
                                <a:lnTo>
                                  <a:pt x="855" y="75"/>
                                </a:lnTo>
                                <a:lnTo>
                                  <a:pt x="501" y="0"/>
                                </a:lnTo>
                                <a:lnTo>
                                  <a:pt x="297" y="2"/>
                                </a:lnTo>
                                <a:lnTo>
                                  <a:pt x="166" y="103"/>
                                </a:lnTo>
                                <a:lnTo>
                                  <a:pt x="29" y="327"/>
                                </a:lnTo>
                                <a:lnTo>
                                  <a:pt x="5" y="435"/>
                                </a:lnTo>
                                <a:lnTo>
                                  <a:pt x="0" y="512"/>
                                </a:lnTo>
                                <a:lnTo>
                                  <a:pt x="1" y="592"/>
                                </a:lnTo>
                                <a:lnTo>
                                  <a:pt x="6" y="668"/>
                                </a:lnTo>
                                <a:lnTo>
                                  <a:pt x="16" y="732"/>
                                </a:lnTo>
                                <a:lnTo>
                                  <a:pt x="30" y="775"/>
                                </a:lnTo>
                                <a:lnTo>
                                  <a:pt x="49" y="790"/>
                                </a:lnTo>
                                <a:lnTo>
                                  <a:pt x="73" y="767"/>
                                </a:lnTo>
                                <a:lnTo>
                                  <a:pt x="116" y="704"/>
                                </a:lnTo>
                                <a:lnTo>
                                  <a:pt x="165" y="650"/>
                                </a:lnTo>
                                <a:lnTo>
                                  <a:pt x="221" y="604"/>
                                </a:lnTo>
                                <a:lnTo>
                                  <a:pt x="280" y="565"/>
                                </a:lnTo>
                                <a:lnTo>
                                  <a:pt x="344" y="530"/>
                                </a:lnTo>
                                <a:lnTo>
                                  <a:pt x="410" y="500"/>
                                </a:lnTo>
                                <a:lnTo>
                                  <a:pt x="477" y="472"/>
                                </a:lnTo>
                                <a:lnTo>
                                  <a:pt x="546" y="444"/>
                                </a:lnTo>
                                <a:lnTo>
                                  <a:pt x="614" y="417"/>
                                </a:lnTo>
                                <a:lnTo>
                                  <a:pt x="681" y="388"/>
                                </a:lnTo>
                                <a:lnTo>
                                  <a:pt x="746" y="355"/>
                                </a:lnTo>
                                <a:lnTo>
                                  <a:pt x="766" y="344"/>
                                </a:lnTo>
                                <a:lnTo>
                                  <a:pt x="776" y="371"/>
                                </a:lnTo>
                                <a:lnTo>
                                  <a:pt x="815" y="436"/>
                                </a:lnTo>
                                <a:lnTo>
                                  <a:pt x="863" y="495"/>
                                </a:lnTo>
                                <a:lnTo>
                                  <a:pt x="920" y="545"/>
                                </a:lnTo>
                                <a:lnTo>
                                  <a:pt x="983" y="587"/>
                                </a:lnTo>
                                <a:lnTo>
                                  <a:pt x="1065" y="640"/>
                                </a:lnTo>
                                <a:lnTo>
                                  <a:pt x="1126" y="688"/>
                                </a:lnTo>
                                <a:lnTo>
                                  <a:pt x="1165" y="723"/>
                                </a:lnTo>
                                <a:lnTo>
                                  <a:pt x="1178" y="736"/>
                                </a:lnTo>
                                <a:lnTo>
                                  <a:pt x="1237" y="612"/>
                                </a:lnTo>
                                <a:lnTo>
                                  <a:pt x="1254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D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5"/>
                        <wps:cNvSpPr>
                          <a:spLocks/>
                        </wps:cNvSpPr>
                        <wps:spPr bwMode="auto">
                          <a:xfrm>
                            <a:off x="9739" y="9051"/>
                            <a:ext cx="614" cy="574"/>
                          </a:xfrm>
                          <a:custGeom>
                            <a:avLst/>
                            <a:gdLst>
                              <a:gd name="T0" fmla="+- 0 10063 9740"/>
                              <a:gd name="T1" fmla="*/ T0 w 614"/>
                              <a:gd name="T2" fmla="+- 0 9052 9052"/>
                              <a:gd name="T3" fmla="*/ 9052 h 574"/>
                              <a:gd name="T4" fmla="+- 0 9995 9740"/>
                              <a:gd name="T5" fmla="*/ T4 w 614"/>
                              <a:gd name="T6" fmla="+- 0 9053 9052"/>
                              <a:gd name="T7" fmla="*/ 9053 h 574"/>
                              <a:gd name="T8" fmla="+- 0 9919 9740"/>
                              <a:gd name="T9" fmla="*/ T8 w 614"/>
                              <a:gd name="T10" fmla="+- 0 9057 9052"/>
                              <a:gd name="T11" fmla="*/ 9057 h 574"/>
                              <a:gd name="T12" fmla="+- 0 9841 9740"/>
                              <a:gd name="T13" fmla="*/ T12 w 614"/>
                              <a:gd name="T14" fmla="+- 0 9063 9052"/>
                              <a:gd name="T15" fmla="*/ 9063 h 574"/>
                              <a:gd name="T16" fmla="+- 0 9773 9740"/>
                              <a:gd name="T17" fmla="*/ T16 w 614"/>
                              <a:gd name="T18" fmla="+- 0 9069 9052"/>
                              <a:gd name="T19" fmla="*/ 9069 h 574"/>
                              <a:gd name="T20" fmla="+- 0 9740 9740"/>
                              <a:gd name="T21" fmla="*/ T20 w 614"/>
                              <a:gd name="T22" fmla="+- 0 9080 9052"/>
                              <a:gd name="T23" fmla="*/ 9080 h 574"/>
                              <a:gd name="T24" fmla="+- 0 9743 9740"/>
                              <a:gd name="T25" fmla="*/ T24 w 614"/>
                              <a:gd name="T26" fmla="+- 0 9126 9052"/>
                              <a:gd name="T27" fmla="*/ 9126 h 574"/>
                              <a:gd name="T28" fmla="+- 0 9793 9740"/>
                              <a:gd name="T29" fmla="*/ T28 w 614"/>
                              <a:gd name="T30" fmla="+- 0 9247 9052"/>
                              <a:gd name="T31" fmla="*/ 9247 h 574"/>
                              <a:gd name="T32" fmla="+- 0 9904 9740"/>
                              <a:gd name="T33" fmla="*/ T32 w 614"/>
                              <a:gd name="T34" fmla="+- 0 9481 9052"/>
                              <a:gd name="T35" fmla="*/ 9481 h 574"/>
                              <a:gd name="T36" fmla="+- 0 9961 9740"/>
                              <a:gd name="T37" fmla="*/ T36 w 614"/>
                              <a:gd name="T38" fmla="+- 0 9553 9052"/>
                              <a:gd name="T39" fmla="*/ 9553 h 574"/>
                              <a:gd name="T40" fmla="+- 0 10011 9740"/>
                              <a:gd name="T41" fmla="*/ T40 w 614"/>
                              <a:gd name="T42" fmla="+- 0 9602 9052"/>
                              <a:gd name="T43" fmla="*/ 9602 h 574"/>
                              <a:gd name="T44" fmla="+- 0 10058 9740"/>
                              <a:gd name="T45" fmla="*/ T44 w 614"/>
                              <a:gd name="T46" fmla="+- 0 9625 9052"/>
                              <a:gd name="T47" fmla="*/ 9625 h 574"/>
                              <a:gd name="T48" fmla="+- 0 10088 9740"/>
                              <a:gd name="T49" fmla="*/ T48 w 614"/>
                              <a:gd name="T50" fmla="+- 0 9623 9052"/>
                              <a:gd name="T51" fmla="*/ 9623 h 574"/>
                              <a:gd name="T52" fmla="+- 0 10147 9740"/>
                              <a:gd name="T53" fmla="*/ T52 w 614"/>
                              <a:gd name="T54" fmla="+- 0 9565 9052"/>
                              <a:gd name="T55" fmla="*/ 9565 h 574"/>
                              <a:gd name="T56" fmla="+- 0 10204 9740"/>
                              <a:gd name="T57" fmla="*/ T56 w 614"/>
                              <a:gd name="T58" fmla="+- 0 9483 9052"/>
                              <a:gd name="T59" fmla="*/ 9483 h 574"/>
                              <a:gd name="T60" fmla="+- 0 10234 9740"/>
                              <a:gd name="T61" fmla="*/ T60 w 614"/>
                              <a:gd name="T62" fmla="+- 0 9419 9052"/>
                              <a:gd name="T63" fmla="*/ 9419 h 574"/>
                              <a:gd name="T64" fmla="+- 0 10297 9740"/>
                              <a:gd name="T65" fmla="*/ T64 w 614"/>
                              <a:gd name="T66" fmla="+- 0 9278 9052"/>
                              <a:gd name="T67" fmla="*/ 9278 h 574"/>
                              <a:gd name="T68" fmla="+- 0 10351 9740"/>
                              <a:gd name="T69" fmla="*/ T68 w 614"/>
                              <a:gd name="T70" fmla="+- 0 9136 9052"/>
                              <a:gd name="T71" fmla="*/ 9136 h 574"/>
                              <a:gd name="T72" fmla="+- 0 10353 9740"/>
                              <a:gd name="T73" fmla="*/ T72 w 614"/>
                              <a:gd name="T74" fmla="+- 0 9069 9052"/>
                              <a:gd name="T75" fmla="*/ 9069 h 574"/>
                              <a:gd name="T76" fmla="+- 0 10287 9740"/>
                              <a:gd name="T77" fmla="*/ T76 w 614"/>
                              <a:gd name="T78" fmla="+- 0 9063 9052"/>
                              <a:gd name="T79" fmla="*/ 9063 h 574"/>
                              <a:gd name="T80" fmla="+- 0 10208 9740"/>
                              <a:gd name="T81" fmla="*/ T80 w 614"/>
                              <a:gd name="T82" fmla="+- 0 9058 9052"/>
                              <a:gd name="T83" fmla="*/ 9058 h 574"/>
                              <a:gd name="T84" fmla="+- 0 10130 9740"/>
                              <a:gd name="T85" fmla="*/ T84 w 614"/>
                              <a:gd name="T86" fmla="+- 0 9053 9052"/>
                              <a:gd name="T87" fmla="*/ 9053 h 574"/>
                              <a:gd name="T88" fmla="+- 0 10063 9740"/>
                              <a:gd name="T89" fmla="*/ T88 w 614"/>
                              <a:gd name="T90" fmla="+- 0 9052 9052"/>
                              <a:gd name="T91" fmla="*/ 9052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14" h="574">
                                <a:moveTo>
                                  <a:pt x="323" y="0"/>
                                </a:moveTo>
                                <a:lnTo>
                                  <a:pt x="255" y="1"/>
                                </a:lnTo>
                                <a:lnTo>
                                  <a:pt x="179" y="5"/>
                                </a:lnTo>
                                <a:lnTo>
                                  <a:pt x="101" y="11"/>
                                </a:lnTo>
                                <a:lnTo>
                                  <a:pt x="33" y="17"/>
                                </a:lnTo>
                                <a:lnTo>
                                  <a:pt x="0" y="28"/>
                                </a:lnTo>
                                <a:lnTo>
                                  <a:pt x="3" y="74"/>
                                </a:lnTo>
                                <a:lnTo>
                                  <a:pt x="53" y="195"/>
                                </a:lnTo>
                                <a:lnTo>
                                  <a:pt x="164" y="429"/>
                                </a:lnTo>
                                <a:lnTo>
                                  <a:pt x="221" y="501"/>
                                </a:lnTo>
                                <a:lnTo>
                                  <a:pt x="271" y="550"/>
                                </a:lnTo>
                                <a:lnTo>
                                  <a:pt x="318" y="573"/>
                                </a:lnTo>
                                <a:lnTo>
                                  <a:pt x="348" y="571"/>
                                </a:lnTo>
                                <a:lnTo>
                                  <a:pt x="407" y="513"/>
                                </a:lnTo>
                                <a:lnTo>
                                  <a:pt x="464" y="431"/>
                                </a:lnTo>
                                <a:lnTo>
                                  <a:pt x="494" y="367"/>
                                </a:lnTo>
                                <a:lnTo>
                                  <a:pt x="557" y="226"/>
                                </a:lnTo>
                                <a:lnTo>
                                  <a:pt x="611" y="84"/>
                                </a:lnTo>
                                <a:lnTo>
                                  <a:pt x="613" y="17"/>
                                </a:lnTo>
                                <a:lnTo>
                                  <a:pt x="547" y="11"/>
                                </a:lnTo>
                                <a:lnTo>
                                  <a:pt x="468" y="6"/>
                                </a:lnTo>
                                <a:lnTo>
                                  <a:pt x="390" y="1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B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4"/>
                        <wps:cNvSpPr>
                          <a:spLocks/>
                        </wps:cNvSpPr>
                        <wps:spPr bwMode="auto">
                          <a:xfrm>
                            <a:off x="9290" y="9069"/>
                            <a:ext cx="1544" cy="1066"/>
                          </a:xfrm>
                          <a:custGeom>
                            <a:avLst/>
                            <a:gdLst>
                              <a:gd name="T0" fmla="+- 0 10353 9291"/>
                              <a:gd name="T1" fmla="*/ T0 w 1544"/>
                              <a:gd name="T2" fmla="+- 0 9069 9069"/>
                              <a:gd name="T3" fmla="*/ 9069 h 1066"/>
                              <a:gd name="T4" fmla="+- 0 10058 9291"/>
                              <a:gd name="T5" fmla="*/ T4 w 1544"/>
                              <a:gd name="T6" fmla="+- 0 9570 9069"/>
                              <a:gd name="T7" fmla="*/ 9570 h 1066"/>
                              <a:gd name="T8" fmla="+- 0 9773 9291"/>
                              <a:gd name="T9" fmla="*/ T8 w 1544"/>
                              <a:gd name="T10" fmla="+- 0 9069 9069"/>
                              <a:gd name="T11" fmla="*/ 9069 h 1066"/>
                              <a:gd name="T12" fmla="+- 0 9666 9291"/>
                              <a:gd name="T13" fmla="*/ T12 w 1544"/>
                              <a:gd name="T14" fmla="+- 0 9086 9069"/>
                              <a:gd name="T15" fmla="*/ 9086 h 1066"/>
                              <a:gd name="T16" fmla="+- 0 9571 9291"/>
                              <a:gd name="T17" fmla="*/ T16 w 1544"/>
                              <a:gd name="T18" fmla="+- 0 9108 9069"/>
                              <a:gd name="T19" fmla="*/ 9108 h 1066"/>
                              <a:gd name="T20" fmla="+- 0 9489 9291"/>
                              <a:gd name="T21" fmla="*/ T20 w 1544"/>
                              <a:gd name="T22" fmla="+- 0 9134 9069"/>
                              <a:gd name="T23" fmla="*/ 9134 h 1066"/>
                              <a:gd name="T24" fmla="+- 0 9422 9291"/>
                              <a:gd name="T25" fmla="*/ T24 w 1544"/>
                              <a:gd name="T26" fmla="+- 0 9163 9069"/>
                              <a:gd name="T27" fmla="*/ 9163 h 1066"/>
                              <a:gd name="T28" fmla="+- 0 9341 9291"/>
                              <a:gd name="T29" fmla="*/ T28 w 1544"/>
                              <a:gd name="T30" fmla="+- 0 9231 9069"/>
                              <a:gd name="T31" fmla="*/ 9231 h 1066"/>
                              <a:gd name="T32" fmla="+- 0 9291 9291"/>
                              <a:gd name="T33" fmla="*/ T32 w 1544"/>
                              <a:gd name="T34" fmla="+- 0 10135 9069"/>
                              <a:gd name="T35" fmla="*/ 10135 h 1066"/>
                              <a:gd name="T36" fmla="+- 0 10835 9291"/>
                              <a:gd name="T37" fmla="*/ T36 w 1544"/>
                              <a:gd name="T38" fmla="+- 0 10135 9069"/>
                              <a:gd name="T39" fmla="*/ 10135 h 1066"/>
                              <a:gd name="T40" fmla="+- 0 10796 9291"/>
                              <a:gd name="T41" fmla="*/ T40 w 1544"/>
                              <a:gd name="T42" fmla="+- 0 9269 9069"/>
                              <a:gd name="T43" fmla="*/ 9269 h 1066"/>
                              <a:gd name="T44" fmla="+- 0 10754 9291"/>
                              <a:gd name="T45" fmla="*/ T44 w 1544"/>
                              <a:gd name="T46" fmla="+- 0 9196 9069"/>
                              <a:gd name="T47" fmla="*/ 9196 h 1066"/>
                              <a:gd name="T48" fmla="+- 0 10637 9291"/>
                              <a:gd name="T49" fmla="*/ T48 w 1544"/>
                              <a:gd name="T50" fmla="+- 0 9134 9069"/>
                              <a:gd name="T51" fmla="*/ 9134 h 1066"/>
                              <a:gd name="T52" fmla="+- 0 10555 9291"/>
                              <a:gd name="T53" fmla="*/ T52 w 1544"/>
                              <a:gd name="T54" fmla="+- 0 9108 9069"/>
                              <a:gd name="T55" fmla="*/ 9108 h 1066"/>
                              <a:gd name="T56" fmla="+- 0 10460 9291"/>
                              <a:gd name="T57" fmla="*/ T56 w 1544"/>
                              <a:gd name="T58" fmla="+- 0 9086 9069"/>
                              <a:gd name="T59" fmla="*/ 9086 h 1066"/>
                              <a:gd name="T60" fmla="+- 0 10353 9291"/>
                              <a:gd name="T61" fmla="*/ T60 w 1544"/>
                              <a:gd name="T62" fmla="+- 0 9069 9069"/>
                              <a:gd name="T63" fmla="*/ 9069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44" h="1066">
                                <a:moveTo>
                                  <a:pt x="1062" y="0"/>
                                </a:moveTo>
                                <a:lnTo>
                                  <a:pt x="767" y="501"/>
                                </a:lnTo>
                                <a:lnTo>
                                  <a:pt x="482" y="0"/>
                                </a:lnTo>
                                <a:lnTo>
                                  <a:pt x="375" y="17"/>
                                </a:lnTo>
                                <a:lnTo>
                                  <a:pt x="280" y="39"/>
                                </a:lnTo>
                                <a:lnTo>
                                  <a:pt x="198" y="65"/>
                                </a:lnTo>
                                <a:lnTo>
                                  <a:pt x="131" y="94"/>
                                </a:lnTo>
                                <a:lnTo>
                                  <a:pt x="50" y="162"/>
                                </a:lnTo>
                                <a:lnTo>
                                  <a:pt x="0" y="1066"/>
                                </a:lnTo>
                                <a:lnTo>
                                  <a:pt x="1544" y="1066"/>
                                </a:lnTo>
                                <a:lnTo>
                                  <a:pt x="1505" y="200"/>
                                </a:lnTo>
                                <a:lnTo>
                                  <a:pt x="1463" y="127"/>
                                </a:lnTo>
                                <a:lnTo>
                                  <a:pt x="1346" y="65"/>
                                </a:lnTo>
                                <a:lnTo>
                                  <a:pt x="1264" y="39"/>
                                </a:lnTo>
                                <a:lnTo>
                                  <a:pt x="1169" y="17"/>
                                </a:lnTo>
                                <a:lnTo>
                                  <a:pt x="1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D6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3" y="9069"/>
                            <a:ext cx="675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7" y="9765"/>
                            <a:ext cx="142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51"/>
                        <wps:cNvSpPr>
                          <a:spLocks/>
                        </wps:cNvSpPr>
                        <wps:spPr bwMode="auto">
                          <a:xfrm>
                            <a:off x="8758" y="9228"/>
                            <a:ext cx="2612" cy="906"/>
                          </a:xfrm>
                          <a:custGeom>
                            <a:avLst/>
                            <a:gdLst>
                              <a:gd name="T0" fmla="+- 0 9342 8759"/>
                              <a:gd name="T1" fmla="*/ T0 w 2612"/>
                              <a:gd name="T2" fmla="+- 0 9229 9229"/>
                              <a:gd name="T3" fmla="*/ 9229 h 906"/>
                              <a:gd name="T4" fmla="+- 0 9288 8759"/>
                              <a:gd name="T5" fmla="*/ T4 w 2612"/>
                              <a:gd name="T6" fmla="+- 0 9258 9229"/>
                              <a:gd name="T7" fmla="*/ 9258 h 906"/>
                              <a:gd name="T8" fmla="+- 0 9233 8759"/>
                              <a:gd name="T9" fmla="*/ T8 w 2612"/>
                              <a:gd name="T10" fmla="+- 0 9291 9229"/>
                              <a:gd name="T11" fmla="*/ 9291 h 906"/>
                              <a:gd name="T12" fmla="+- 0 9178 8759"/>
                              <a:gd name="T13" fmla="*/ T12 w 2612"/>
                              <a:gd name="T14" fmla="+- 0 9329 9229"/>
                              <a:gd name="T15" fmla="*/ 9329 h 906"/>
                              <a:gd name="T16" fmla="+- 0 9124 8759"/>
                              <a:gd name="T17" fmla="*/ T16 w 2612"/>
                              <a:gd name="T18" fmla="+- 0 9373 9229"/>
                              <a:gd name="T19" fmla="*/ 9373 h 906"/>
                              <a:gd name="T20" fmla="+- 0 9071 8759"/>
                              <a:gd name="T21" fmla="*/ T20 w 2612"/>
                              <a:gd name="T22" fmla="+- 0 9426 9229"/>
                              <a:gd name="T23" fmla="*/ 9426 h 906"/>
                              <a:gd name="T24" fmla="+- 0 9021 8759"/>
                              <a:gd name="T25" fmla="*/ T24 w 2612"/>
                              <a:gd name="T26" fmla="+- 0 9490 9229"/>
                              <a:gd name="T27" fmla="*/ 9490 h 906"/>
                              <a:gd name="T28" fmla="+- 0 8975 8759"/>
                              <a:gd name="T29" fmla="*/ T28 w 2612"/>
                              <a:gd name="T30" fmla="+- 0 9566 9229"/>
                              <a:gd name="T31" fmla="*/ 9566 h 906"/>
                              <a:gd name="T32" fmla="+- 0 8936 8759"/>
                              <a:gd name="T33" fmla="*/ T32 w 2612"/>
                              <a:gd name="T34" fmla="+- 0 9645 9229"/>
                              <a:gd name="T35" fmla="*/ 9645 h 906"/>
                              <a:gd name="T36" fmla="+- 0 8899 8759"/>
                              <a:gd name="T37" fmla="*/ T36 w 2612"/>
                              <a:gd name="T38" fmla="+- 0 9723 9229"/>
                              <a:gd name="T39" fmla="*/ 9723 h 906"/>
                              <a:gd name="T40" fmla="+- 0 8866 8759"/>
                              <a:gd name="T41" fmla="*/ T40 w 2612"/>
                              <a:gd name="T42" fmla="+- 0 9801 9229"/>
                              <a:gd name="T43" fmla="*/ 9801 h 906"/>
                              <a:gd name="T44" fmla="+- 0 8835 8759"/>
                              <a:gd name="T45" fmla="*/ T44 w 2612"/>
                              <a:gd name="T46" fmla="+- 0 9879 9229"/>
                              <a:gd name="T47" fmla="*/ 9879 h 906"/>
                              <a:gd name="T48" fmla="+- 0 8808 8759"/>
                              <a:gd name="T49" fmla="*/ T48 w 2612"/>
                              <a:gd name="T50" fmla="+- 0 9957 9229"/>
                              <a:gd name="T51" fmla="*/ 9957 h 906"/>
                              <a:gd name="T52" fmla="+- 0 8784 8759"/>
                              <a:gd name="T53" fmla="*/ T52 w 2612"/>
                              <a:gd name="T54" fmla="+- 0 10035 9229"/>
                              <a:gd name="T55" fmla="*/ 10035 h 906"/>
                              <a:gd name="T56" fmla="+- 0 8764 8759"/>
                              <a:gd name="T57" fmla="*/ T56 w 2612"/>
                              <a:gd name="T58" fmla="+- 0 10112 9229"/>
                              <a:gd name="T59" fmla="*/ 10112 h 906"/>
                              <a:gd name="T60" fmla="+- 0 8759 8759"/>
                              <a:gd name="T61" fmla="*/ T60 w 2612"/>
                              <a:gd name="T62" fmla="+- 0 10135 9229"/>
                              <a:gd name="T63" fmla="*/ 10135 h 906"/>
                              <a:gd name="T64" fmla="+- 0 9232 8759"/>
                              <a:gd name="T65" fmla="*/ T64 w 2612"/>
                              <a:gd name="T66" fmla="+- 0 10135 9229"/>
                              <a:gd name="T67" fmla="*/ 10135 h 906"/>
                              <a:gd name="T68" fmla="+- 0 9241 8759"/>
                              <a:gd name="T69" fmla="*/ T68 w 2612"/>
                              <a:gd name="T70" fmla="+- 0 10098 9229"/>
                              <a:gd name="T71" fmla="*/ 10098 h 906"/>
                              <a:gd name="T72" fmla="+- 0 9268 8759"/>
                              <a:gd name="T73" fmla="*/ T72 w 2612"/>
                              <a:gd name="T74" fmla="+- 0 10011 9229"/>
                              <a:gd name="T75" fmla="*/ 10011 h 906"/>
                              <a:gd name="T76" fmla="+- 0 9301 8759"/>
                              <a:gd name="T77" fmla="*/ T76 w 2612"/>
                              <a:gd name="T78" fmla="+- 0 9923 9229"/>
                              <a:gd name="T79" fmla="*/ 9923 h 906"/>
                              <a:gd name="T80" fmla="+- 0 9342 8759"/>
                              <a:gd name="T81" fmla="*/ T80 w 2612"/>
                              <a:gd name="T82" fmla="+- 0 9229 9229"/>
                              <a:gd name="T83" fmla="*/ 9229 h 906"/>
                              <a:gd name="T84" fmla="+- 0 11370 8759"/>
                              <a:gd name="T85" fmla="*/ T84 w 2612"/>
                              <a:gd name="T86" fmla="+- 0 10135 9229"/>
                              <a:gd name="T87" fmla="*/ 10135 h 906"/>
                              <a:gd name="T88" fmla="+- 0 11365 8759"/>
                              <a:gd name="T89" fmla="*/ T88 w 2612"/>
                              <a:gd name="T90" fmla="+- 0 10112 9229"/>
                              <a:gd name="T91" fmla="*/ 10112 h 906"/>
                              <a:gd name="T92" fmla="+- 0 11344 8759"/>
                              <a:gd name="T93" fmla="*/ T92 w 2612"/>
                              <a:gd name="T94" fmla="+- 0 10035 9229"/>
                              <a:gd name="T95" fmla="*/ 10035 h 906"/>
                              <a:gd name="T96" fmla="+- 0 11320 8759"/>
                              <a:gd name="T97" fmla="*/ T96 w 2612"/>
                              <a:gd name="T98" fmla="+- 0 9957 9229"/>
                              <a:gd name="T99" fmla="*/ 9957 h 906"/>
                              <a:gd name="T100" fmla="+- 0 11293 8759"/>
                              <a:gd name="T101" fmla="*/ T100 w 2612"/>
                              <a:gd name="T102" fmla="+- 0 9879 9229"/>
                              <a:gd name="T103" fmla="*/ 9879 h 906"/>
                              <a:gd name="T104" fmla="+- 0 11263 8759"/>
                              <a:gd name="T105" fmla="*/ T104 w 2612"/>
                              <a:gd name="T106" fmla="+- 0 9801 9229"/>
                              <a:gd name="T107" fmla="*/ 9801 h 906"/>
                              <a:gd name="T108" fmla="+- 0 11229 8759"/>
                              <a:gd name="T109" fmla="*/ T108 w 2612"/>
                              <a:gd name="T110" fmla="+- 0 9723 9229"/>
                              <a:gd name="T111" fmla="*/ 9723 h 906"/>
                              <a:gd name="T112" fmla="+- 0 11193 8759"/>
                              <a:gd name="T113" fmla="*/ T112 w 2612"/>
                              <a:gd name="T114" fmla="+- 0 9645 9229"/>
                              <a:gd name="T115" fmla="*/ 9645 h 906"/>
                              <a:gd name="T116" fmla="+- 0 11153 8759"/>
                              <a:gd name="T117" fmla="*/ T116 w 2612"/>
                              <a:gd name="T118" fmla="+- 0 9566 9229"/>
                              <a:gd name="T119" fmla="*/ 9566 h 906"/>
                              <a:gd name="T120" fmla="+- 0 11107 8759"/>
                              <a:gd name="T121" fmla="*/ T120 w 2612"/>
                              <a:gd name="T122" fmla="+- 0 9490 9229"/>
                              <a:gd name="T123" fmla="*/ 9490 h 906"/>
                              <a:gd name="T124" fmla="+- 0 11058 8759"/>
                              <a:gd name="T125" fmla="*/ T124 w 2612"/>
                              <a:gd name="T126" fmla="+- 0 9426 9229"/>
                              <a:gd name="T127" fmla="*/ 9426 h 906"/>
                              <a:gd name="T128" fmla="+- 0 11005 8759"/>
                              <a:gd name="T129" fmla="*/ T128 w 2612"/>
                              <a:gd name="T130" fmla="+- 0 9373 9229"/>
                              <a:gd name="T131" fmla="*/ 9373 h 906"/>
                              <a:gd name="T132" fmla="+- 0 10950 8759"/>
                              <a:gd name="T133" fmla="*/ T132 w 2612"/>
                              <a:gd name="T134" fmla="+- 0 9329 9229"/>
                              <a:gd name="T135" fmla="*/ 9329 h 906"/>
                              <a:gd name="T136" fmla="+- 0 10895 8759"/>
                              <a:gd name="T137" fmla="*/ T136 w 2612"/>
                              <a:gd name="T138" fmla="+- 0 9291 9229"/>
                              <a:gd name="T139" fmla="*/ 9291 h 906"/>
                              <a:gd name="T140" fmla="+- 0 10840 8759"/>
                              <a:gd name="T141" fmla="*/ T140 w 2612"/>
                              <a:gd name="T142" fmla="+- 0 9258 9229"/>
                              <a:gd name="T143" fmla="*/ 9258 h 906"/>
                              <a:gd name="T144" fmla="+- 0 10786 8759"/>
                              <a:gd name="T145" fmla="*/ T144 w 2612"/>
                              <a:gd name="T146" fmla="+- 0 9229 9229"/>
                              <a:gd name="T147" fmla="*/ 9229 h 906"/>
                              <a:gd name="T148" fmla="+- 0 10828 8759"/>
                              <a:gd name="T149" fmla="*/ T148 w 2612"/>
                              <a:gd name="T150" fmla="+- 0 9923 9229"/>
                              <a:gd name="T151" fmla="*/ 9923 h 906"/>
                              <a:gd name="T152" fmla="+- 0 10860 8759"/>
                              <a:gd name="T153" fmla="*/ T152 w 2612"/>
                              <a:gd name="T154" fmla="+- 0 10011 9229"/>
                              <a:gd name="T155" fmla="*/ 10011 h 906"/>
                              <a:gd name="T156" fmla="+- 0 10887 8759"/>
                              <a:gd name="T157" fmla="*/ T156 w 2612"/>
                              <a:gd name="T158" fmla="+- 0 10098 9229"/>
                              <a:gd name="T159" fmla="*/ 10098 h 906"/>
                              <a:gd name="T160" fmla="+- 0 10897 8759"/>
                              <a:gd name="T161" fmla="*/ T160 w 2612"/>
                              <a:gd name="T162" fmla="+- 0 10135 9229"/>
                              <a:gd name="T163" fmla="*/ 10135 h 906"/>
                              <a:gd name="T164" fmla="+- 0 11370 8759"/>
                              <a:gd name="T165" fmla="*/ T164 w 2612"/>
                              <a:gd name="T166" fmla="+- 0 10135 9229"/>
                              <a:gd name="T167" fmla="*/ 10135 h 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612" h="906">
                                <a:moveTo>
                                  <a:pt x="583" y="0"/>
                                </a:moveTo>
                                <a:lnTo>
                                  <a:pt x="529" y="29"/>
                                </a:lnTo>
                                <a:lnTo>
                                  <a:pt x="474" y="62"/>
                                </a:lnTo>
                                <a:lnTo>
                                  <a:pt x="419" y="100"/>
                                </a:lnTo>
                                <a:lnTo>
                                  <a:pt x="365" y="144"/>
                                </a:lnTo>
                                <a:lnTo>
                                  <a:pt x="312" y="197"/>
                                </a:lnTo>
                                <a:lnTo>
                                  <a:pt x="262" y="261"/>
                                </a:lnTo>
                                <a:lnTo>
                                  <a:pt x="216" y="337"/>
                                </a:lnTo>
                                <a:lnTo>
                                  <a:pt x="177" y="416"/>
                                </a:lnTo>
                                <a:lnTo>
                                  <a:pt x="140" y="494"/>
                                </a:lnTo>
                                <a:lnTo>
                                  <a:pt x="107" y="572"/>
                                </a:lnTo>
                                <a:lnTo>
                                  <a:pt x="76" y="650"/>
                                </a:lnTo>
                                <a:lnTo>
                                  <a:pt x="49" y="728"/>
                                </a:lnTo>
                                <a:lnTo>
                                  <a:pt x="25" y="806"/>
                                </a:lnTo>
                                <a:lnTo>
                                  <a:pt x="5" y="883"/>
                                </a:lnTo>
                                <a:lnTo>
                                  <a:pt x="0" y="906"/>
                                </a:lnTo>
                                <a:lnTo>
                                  <a:pt x="473" y="906"/>
                                </a:lnTo>
                                <a:lnTo>
                                  <a:pt x="482" y="869"/>
                                </a:lnTo>
                                <a:lnTo>
                                  <a:pt x="509" y="782"/>
                                </a:lnTo>
                                <a:lnTo>
                                  <a:pt x="542" y="694"/>
                                </a:lnTo>
                                <a:lnTo>
                                  <a:pt x="583" y="0"/>
                                </a:lnTo>
                                <a:close/>
                                <a:moveTo>
                                  <a:pt x="2611" y="906"/>
                                </a:moveTo>
                                <a:lnTo>
                                  <a:pt x="2606" y="883"/>
                                </a:lnTo>
                                <a:lnTo>
                                  <a:pt x="2585" y="806"/>
                                </a:lnTo>
                                <a:lnTo>
                                  <a:pt x="2561" y="728"/>
                                </a:lnTo>
                                <a:lnTo>
                                  <a:pt x="2534" y="650"/>
                                </a:lnTo>
                                <a:lnTo>
                                  <a:pt x="2504" y="572"/>
                                </a:lnTo>
                                <a:lnTo>
                                  <a:pt x="2470" y="494"/>
                                </a:lnTo>
                                <a:lnTo>
                                  <a:pt x="2434" y="416"/>
                                </a:lnTo>
                                <a:lnTo>
                                  <a:pt x="2394" y="337"/>
                                </a:lnTo>
                                <a:lnTo>
                                  <a:pt x="2348" y="261"/>
                                </a:lnTo>
                                <a:lnTo>
                                  <a:pt x="2299" y="197"/>
                                </a:lnTo>
                                <a:lnTo>
                                  <a:pt x="2246" y="144"/>
                                </a:lnTo>
                                <a:lnTo>
                                  <a:pt x="2191" y="100"/>
                                </a:lnTo>
                                <a:lnTo>
                                  <a:pt x="2136" y="62"/>
                                </a:lnTo>
                                <a:lnTo>
                                  <a:pt x="2081" y="29"/>
                                </a:lnTo>
                                <a:lnTo>
                                  <a:pt x="2027" y="0"/>
                                </a:lnTo>
                                <a:lnTo>
                                  <a:pt x="2069" y="694"/>
                                </a:lnTo>
                                <a:lnTo>
                                  <a:pt x="2101" y="782"/>
                                </a:lnTo>
                                <a:lnTo>
                                  <a:pt x="2128" y="869"/>
                                </a:lnTo>
                                <a:lnTo>
                                  <a:pt x="2138" y="906"/>
                                </a:lnTo>
                                <a:lnTo>
                                  <a:pt x="2611" y="9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C9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0326" y="9522"/>
                            <a:ext cx="251" cy="252"/>
                          </a:xfrm>
                          <a:custGeom>
                            <a:avLst/>
                            <a:gdLst>
                              <a:gd name="T0" fmla="+- 0 10577 10326"/>
                              <a:gd name="T1" fmla="*/ T0 w 251"/>
                              <a:gd name="T2" fmla="+- 0 9630 9522"/>
                              <a:gd name="T3" fmla="*/ 9630 h 252"/>
                              <a:gd name="T4" fmla="+- 0 10470 10326"/>
                              <a:gd name="T5" fmla="*/ T4 w 251"/>
                              <a:gd name="T6" fmla="+- 0 9630 9522"/>
                              <a:gd name="T7" fmla="*/ 9630 h 252"/>
                              <a:gd name="T8" fmla="+- 0 10470 10326"/>
                              <a:gd name="T9" fmla="*/ T8 w 251"/>
                              <a:gd name="T10" fmla="+- 0 9522 9522"/>
                              <a:gd name="T11" fmla="*/ 9522 h 252"/>
                              <a:gd name="T12" fmla="+- 0 10433 10326"/>
                              <a:gd name="T13" fmla="*/ T12 w 251"/>
                              <a:gd name="T14" fmla="+- 0 9522 9522"/>
                              <a:gd name="T15" fmla="*/ 9522 h 252"/>
                              <a:gd name="T16" fmla="+- 0 10433 10326"/>
                              <a:gd name="T17" fmla="*/ T16 w 251"/>
                              <a:gd name="T18" fmla="+- 0 9630 9522"/>
                              <a:gd name="T19" fmla="*/ 9630 h 252"/>
                              <a:gd name="T20" fmla="+- 0 10326 10326"/>
                              <a:gd name="T21" fmla="*/ T20 w 251"/>
                              <a:gd name="T22" fmla="+- 0 9630 9522"/>
                              <a:gd name="T23" fmla="*/ 9630 h 252"/>
                              <a:gd name="T24" fmla="+- 0 10326 10326"/>
                              <a:gd name="T25" fmla="*/ T24 w 251"/>
                              <a:gd name="T26" fmla="+- 0 9666 9522"/>
                              <a:gd name="T27" fmla="*/ 9666 h 252"/>
                              <a:gd name="T28" fmla="+- 0 10433 10326"/>
                              <a:gd name="T29" fmla="*/ T28 w 251"/>
                              <a:gd name="T30" fmla="+- 0 9666 9522"/>
                              <a:gd name="T31" fmla="*/ 9666 h 252"/>
                              <a:gd name="T32" fmla="+- 0 10433 10326"/>
                              <a:gd name="T33" fmla="*/ T32 w 251"/>
                              <a:gd name="T34" fmla="+- 0 9774 9522"/>
                              <a:gd name="T35" fmla="*/ 9774 h 252"/>
                              <a:gd name="T36" fmla="+- 0 10470 10326"/>
                              <a:gd name="T37" fmla="*/ T36 w 251"/>
                              <a:gd name="T38" fmla="+- 0 9774 9522"/>
                              <a:gd name="T39" fmla="*/ 9774 h 252"/>
                              <a:gd name="T40" fmla="+- 0 10470 10326"/>
                              <a:gd name="T41" fmla="*/ T40 w 251"/>
                              <a:gd name="T42" fmla="+- 0 9666 9522"/>
                              <a:gd name="T43" fmla="*/ 9666 h 252"/>
                              <a:gd name="T44" fmla="+- 0 10577 10326"/>
                              <a:gd name="T45" fmla="*/ T44 w 251"/>
                              <a:gd name="T46" fmla="+- 0 9666 9522"/>
                              <a:gd name="T47" fmla="*/ 9666 h 252"/>
                              <a:gd name="T48" fmla="+- 0 10577 10326"/>
                              <a:gd name="T49" fmla="*/ T48 w 251"/>
                              <a:gd name="T50" fmla="+- 0 9630 9522"/>
                              <a:gd name="T51" fmla="*/ 963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1" h="252">
                                <a:moveTo>
                                  <a:pt x="251" y="108"/>
                                </a:moveTo>
                                <a:lnTo>
                                  <a:pt x="144" y="108"/>
                                </a:lnTo>
                                <a:lnTo>
                                  <a:pt x="144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44"/>
                                </a:lnTo>
                                <a:lnTo>
                                  <a:pt x="107" y="144"/>
                                </a:lnTo>
                                <a:lnTo>
                                  <a:pt x="107" y="252"/>
                                </a:lnTo>
                                <a:lnTo>
                                  <a:pt x="144" y="252"/>
                                </a:lnTo>
                                <a:lnTo>
                                  <a:pt x="144" y="144"/>
                                </a:lnTo>
                                <a:lnTo>
                                  <a:pt x="251" y="144"/>
                                </a:lnTo>
                                <a:lnTo>
                                  <a:pt x="25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9353" y="3648"/>
                            <a:ext cx="2209" cy="2209"/>
                          </a:xfrm>
                          <a:custGeom>
                            <a:avLst/>
                            <a:gdLst>
                              <a:gd name="T0" fmla="+- 0 10372 9353"/>
                              <a:gd name="T1" fmla="*/ T0 w 2209"/>
                              <a:gd name="T2" fmla="+- 0 3652 3649"/>
                              <a:gd name="T3" fmla="*/ 3652 h 2209"/>
                              <a:gd name="T4" fmla="+- 0 10230 9353"/>
                              <a:gd name="T5" fmla="*/ T4 w 2209"/>
                              <a:gd name="T6" fmla="+- 0 3672 3649"/>
                              <a:gd name="T7" fmla="*/ 3672 h 2209"/>
                              <a:gd name="T8" fmla="+- 0 10092 9353"/>
                              <a:gd name="T9" fmla="*/ T8 w 2209"/>
                              <a:gd name="T10" fmla="+- 0 3711 3649"/>
                              <a:gd name="T11" fmla="*/ 3711 h 2209"/>
                              <a:gd name="T12" fmla="+- 0 9962 9353"/>
                              <a:gd name="T13" fmla="*/ T12 w 2209"/>
                              <a:gd name="T14" fmla="+- 0 3766 3649"/>
                              <a:gd name="T15" fmla="*/ 3766 h 2209"/>
                              <a:gd name="T16" fmla="+- 0 9840 9353"/>
                              <a:gd name="T17" fmla="*/ T16 w 2209"/>
                              <a:gd name="T18" fmla="+- 0 3838 3649"/>
                              <a:gd name="T19" fmla="*/ 3838 h 2209"/>
                              <a:gd name="T20" fmla="+- 0 9728 9353"/>
                              <a:gd name="T21" fmla="*/ T20 w 2209"/>
                              <a:gd name="T22" fmla="+- 0 3924 3649"/>
                              <a:gd name="T23" fmla="*/ 3924 h 2209"/>
                              <a:gd name="T24" fmla="+- 0 9628 9353"/>
                              <a:gd name="T25" fmla="*/ T24 w 2209"/>
                              <a:gd name="T26" fmla="+- 0 4024 3649"/>
                              <a:gd name="T27" fmla="*/ 4024 h 2209"/>
                              <a:gd name="T28" fmla="+- 0 9541 9353"/>
                              <a:gd name="T29" fmla="*/ T28 w 2209"/>
                              <a:gd name="T30" fmla="+- 0 4137 3649"/>
                              <a:gd name="T31" fmla="*/ 4137 h 2209"/>
                              <a:gd name="T32" fmla="+- 0 9468 9353"/>
                              <a:gd name="T33" fmla="*/ T32 w 2209"/>
                              <a:gd name="T34" fmla="+- 0 4262 3649"/>
                              <a:gd name="T35" fmla="*/ 4262 h 2209"/>
                              <a:gd name="T36" fmla="+- 0 9412 9353"/>
                              <a:gd name="T37" fmla="*/ T36 w 2209"/>
                              <a:gd name="T38" fmla="+- 0 4397 3649"/>
                              <a:gd name="T39" fmla="*/ 4397 h 2209"/>
                              <a:gd name="T40" fmla="+- 0 9373 9353"/>
                              <a:gd name="T41" fmla="*/ T40 w 2209"/>
                              <a:gd name="T42" fmla="+- 0 4542 3649"/>
                              <a:gd name="T43" fmla="*/ 4542 h 2209"/>
                              <a:gd name="T44" fmla="+- 0 9355 9353"/>
                              <a:gd name="T45" fmla="*/ T44 w 2209"/>
                              <a:gd name="T46" fmla="+- 0 4691 3649"/>
                              <a:gd name="T47" fmla="*/ 4691 h 2209"/>
                              <a:gd name="T48" fmla="+- 0 9356 9353"/>
                              <a:gd name="T49" fmla="*/ T48 w 2209"/>
                              <a:gd name="T50" fmla="+- 0 4838 3649"/>
                              <a:gd name="T51" fmla="*/ 4838 h 2209"/>
                              <a:gd name="T52" fmla="+- 0 9377 9353"/>
                              <a:gd name="T53" fmla="*/ T52 w 2209"/>
                              <a:gd name="T54" fmla="+- 0 4981 3649"/>
                              <a:gd name="T55" fmla="*/ 4981 h 2209"/>
                              <a:gd name="T56" fmla="+- 0 9415 9353"/>
                              <a:gd name="T57" fmla="*/ T56 w 2209"/>
                              <a:gd name="T58" fmla="+- 0 5118 3649"/>
                              <a:gd name="T59" fmla="*/ 5118 h 2209"/>
                              <a:gd name="T60" fmla="+- 0 9471 9353"/>
                              <a:gd name="T61" fmla="*/ T60 w 2209"/>
                              <a:gd name="T62" fmla="+- 0 5249 3649"/>
                              <a:gd name="T63" fmla="*/ 5249 h 2209"/>
                              <a:gd name="T64" fmla="+- 0 9542 9353"/>
                              <a:gd name="T65" fmla="*/ T64 w 2209"/>
                              <a:gd name="T66" fmla="+- 0 5370 3649"/>
                              <a:gd name="T67" fmla="*/ 5370 h 2209"/>
                              <a:gd name="T68" fmla="+- 0 9628 9353"/>
                              <a:gd name="T69" fmla="*/ T68 w 2209"/>
                              <a:gd name="T70" fmla="+- 0 5482 3649"/>
                              <a:gd name="T71" fmla="*/ 5482 h 2209"/>
                              <a:gd name="T72" fmla="+- 0 9728 9353"/>
                              <a:gd name="T73" fmla="*/ T72 w 2209"/>
                              <a:gd name="T74" fmla="+- 0 5583 3649"/>
                              <a:gd name="T75" fmla="*/ 5583 h 2209"/>
                              <a:gd name="T76" fmla="+- 0 9841 9353"/>
                              <a:gd name="T77" fmla="*/ T76 w 2209"/>
                              <a:gd name="T78" fmla="+- 0 5670 3649"/>
                              <a:gd name="T79" fmla="*/ 5670 h 2209"/>
                              <a:gd name="T80" fmla="+- 0 9966 9353"/>
                              <a:gd name="T81" fmla="*/ T80 w 2209"/>
                              <a:gd name="T82" fmla="+- 0 5742 3649"/>
                              <a:gd name="T83" fmla="*/ 5742 h 2209"/>
                              <a:gd name="T84" fmla="+- 0 10102 9353"/>
                              <a:gd name="T85" fmla="*/ T84 w 2209"/>
                              <a:gd name="T86" fmla="+- 0 5798 3649"/>
                              <a:gd name="T87" fmla="*/ 5798 h 2209"/>
                              <a:gd name="T88" fmla="+- 0 10247 9353"/>
                              <a:gd name="T89" fmla="*/ T88 w 2209"/>
                              <a:gd name="T90" fmla="+- 0 5837 3649"/>
                              <a:gd name="T91" fmla="*/ 5837 h 2209"/>
                              <a:gd name="T92" fmla="+- 0 10396 9353"/>
                              <a:gd name="T93" fmla="*/ T92 w 2209"/>
                              <a:gd name="T94" fmla="+- 0 5856 3649"/>
                              <a:gd name="T95" fmla="*/ 5856 h 2209"/>
                              <a:gd name="T96" fmla="+- 0 10542 9353"/>
                              <a:gd name="T97" fmla="*/ T96 w 2209"/>
                              <a:gd name="T98" fmla="+- 0 5854 3649"/>
                              <a:gd name="T99" fmla="*/ 5854 h 2209"/>
                              <a:gd name="T100" fmla="+- 0 10685 9353"/>
                              <a:gd name="T101" fmla="*/ T100 w 2209"/>
                              <a:gd name="T102" fmla="+- 0 5834 3649"/>
                              <a:gd name="T103" fmla="*/ 5834 h 2209"/>
                              <a:gd name="T104" fmla="+- 0 10823 9353"/>
                              <a:gd name="T105" fmla="*/ T104 w 2209"/>
                              <a:gd name="T106" fmla="+- 0 5795 3649"/>
                              <a:gd name="T107" fmla="*/ 5795 h 2209"/>
                              <a:gd name="T108" fmla="+- 0 10953 9353"/>
                              <a:gd name="T109" fmla="*/ T108 w 2209"/>
                              <a:gd name="T110" fmla="+- 0 5740 3649"/>
                              <a:gd name="T111" fmla="*/ 5740 h 2209"/>
                              <a:gd name="T112" fmla="+- 0 11075 9353"/>
                              <a:gd name="T113" fmla="*/ T112 w 2209"/>
                              <a:gd name="T114" fmla="+- 0 5668 3649"/>
                              <a:gd name="T115" fmla="*/ 5668 h 2209"/>
                              <a:gd name="T116" fmla="+- 0 11187 9353"/>
                              <a:gd name="T117" fmla="*/ T116 w 2209"/>
                              <a:gd name="T118" fmla="+- 0 5582 3649"/>
                              <a:gd name="T119" fmla="*/ 5582 h 2209"/>
                              <a:gd name="T120" fmla="+- 0 11287 9353"/>
                              <a:gd name="T121" fmla="*/ T120 w 2209"/>
                              <a:gd name="T122" fmla="+- 0 5482 3649"/>
                              <a:gd name="T123" fmla="*/ 5482 h 2209"/>
                              <a:gd name="T124" fmla="+- 0 11374 9353"/>
                              <a:gd name="T125" fmla="*/ T124 w 2209"/>
                              <a:gd name="T126" fmla="+- 0 5369 3649"/>
                              <a:gd name="T127" fmla="*/ 5369 h 2209"/>
                              <a:gd name="T128" fmla="+- 0 11447 9353"/>
                              <a:gd name="T129" fmla="*/ T128 w 2209"/>
                              <a:gd name="T130" fmla="+- 0 5244 3649"/>
                              <a:gd name="T131" fmla="*/ 5244 h 2209"/>
                              <a:gd name="T132" fmla="+- 0 11503 9353"/>
                              <a:gd name="T133" fmla="*/ T132 w 2209"/>
                              <a:gd name="T134" fmla="+- 0 5109 3649"/>
                              <a:gd name="T135" fmla="*/ 5109 h 2209"/>
                              <a:gd name="T136" fmla="+- 0 11541 9353"/>
                              <a:gd name="T137" fmla="*/ T136 w 2209"/>
                              <a:gd name="T138" fmla="+- 0 4964 3649"/>
                              <a:gd name="T139" fmla="*/ 4964 h 2209"/>
                              <a:gd name="T140" fmla="+- 0 11560 9353"/>
                              <a:gd name="T141" fmla="*/ T140 w 2209"/>
                              <a:gd name="T142" fmla="+- 0 4815 3649"/>
                              <a:gd name="T143" fmla="*/ 4815 h 2209"/>
                              <a:gd name="T144" fmla="+- 0 11559 9353"/>
                              <a:gd name="T145" fmla="*/ T144 w 2209"/>
                              <a:gd name="T146" fmla="+- 0 4668 3649"/>
                              <a:gd name="T147" fmla="*/ 4668 h 2209"/>
                              <a:gd name="T148" fmla="+- 0 11538 9353"/>
                              <a:gd name="T149" fmla="*/ T148 w 2209"/>
                              <a:gd name="T150" fmla="+- 0 4525 3649"/>
                              <a:gd name="T151" fmla="*/ 4525 h 2209"/>
                              <a:gd name="T152" fmla="+- 0 11500 9353"/>
                              <a:gd name="T153" fmla="*/ T152 w 2209"/>
                              <a:gd name="T154" fmla="+- 0 4388 3649"/>
                              <a:gd name="T155" fmla="*/ 4388 h 2209"/>
                              <a:gd name="T156" fmla="+- 0 11444 9353"/>
                              <a:gd name="T157" fmla="*/ T156 w 2209"/>
                              <a:gd name="T158" fmla="+- 0 4257 3649"/>
                              <a:gd name="T159" fmla="*/ 4257 h 2209"/>
                              <a:gd name="T160" fmla="+- 0 11373 9353"/>
                              <a:gd name="T161" fmla="*/ T160 w 2209"/>
                              <a:gd name="T162" fmla="+- 0 4136 3649"/>
                              <a:gd name="T163" fmla="*/ 4136 h 2209"/>
                              <a:gd name="T164" fmla="+- 0 11287 9353"/>
                              <a:gd name="T165" fmla="*/ T164 w 2209"/>
                              <a:gd name="T166" fmla="+- 0 4024 3649"/>
                              <a:gd name="T167" fmla="*/ 4024 h 2209"/>
                              <a:gd name="T168" fmla="+- 0 11186 9353"/>
                              <a:gd name="T169" fmla="*/ T168 w 2209"/>
                              <a:gd name="T170" fmla="+- 0 3923 3649"/>
                              <a:gd name="T171" fmla="*/ 3923 h 2209"/>
                              <a:gd name="T172" fmla="+- 0 11073 9353"/>
                              <a:gd name="T173" fmla="*/ T172 w 2209"/>
                              <a:gd name="T174" fmla="+- 0 3836 3649"/>
                              <a:gd name="T175" fmla="*/ 3836 h 2209"/>
                              <a:gd name="T176" fmla="+- 0 10949 9353"/>
                              <a:gd name="T177" fmla="*/ T176 w 2209"/>
                              <a:gd name="T178" fmla="+- 0 3764 3649"/>
                              <a:gd name="T179" fmla="*/ 3764 h 2209"/>
                              <a:gd name="T180" fmla="+- 0 10813 9353"/>
                              <a:gd name="T181" fmla="*/ T180 w 2209"/>
                              <a:gd name="T182" fmla="+- 0 3708 3649"/>
                              <a:gd name="T183" fmla="*/ 3708 h 2209"/>
                              <a:gd name="T184" fmla="+- 0 10668 9353"/>
                              <a:gd name="T185" fmla="*/ T184 w 2209"/>
                              <a:gd name="T186" fmla="+- 0 3669 3649"/>
                              <a:gd name="T187" fmla="*/ 3669 h 2209"/>
                              <a:gd name="T188" fmla="+- 0 10519 9353"/>
                              <a:gd name="T189" fmla="*/ T188 w 2209"/>
                              <a:gd name="T190" fmla="+- 0 3650 3649"/>
                              <a:gd name="T191" fmla="*/ 3650 h 2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09" h="2209">
                                <a:moveTo>
                                  <a:pt x="1092" y="0"/>
                                </a:moveTo>
                                <a:lnTo>
                                  <a:pt x="1019" y="3"/>
                                </a:lnTo>
                                <a:lnTo>
                                  <a:pt x="947" y="11"/>
                                </a:lnTo>
                                <a:lnTo>
                                  <a:pt x="877" y="23"/>
                                </a:lnTo>
                                <a:lnTo>
                                  <a:pt x="807" y="40"/>
                                </a:lnTo>
                                <a:lnTo>
                                  <a:pt x="739" y="62"/>
                                </a:lnTo>
                                <a:lnTo>
                                  <a:pt x="673" y="87"/>
                                </a:lnTo>
                                <a:lnTo>
                                  <a:pt x="609" y="117"/>
                                </a:lnTo>
                                <a:lnTo>
                                  <a:pt x="547" y="151"/>
                                </a:lnTo>
                                <a:lnTo>
                                  <a:pt x="487" y="189"/>
                                </a:lnTo>
                                <a:lnTo>
                                  <a:pt x="430" y="230"/>
                                </a:lnTo>
                                <a:lnTo>
                                  <a:pt x="375" y="275"/>
                                </a:lnTo>
                                <a:lnTo>
                                  <a:pt x="323" y="323"/>
                                </a:lnTo>
                                <a:lnTo>
                                  <a:pt x="275" y="375"/>
                                </a:lnTo>
                                <a:lnTo>
                                  <a:pt x="229" y="430"/>
                                </a:lnTo>
                                <a:lnTo>
                                  <a:pt x="188" y="488"/>
                                </a:lnTo>
                                <a:lnTo>
                                  <a:pt x="149" y="549"/>
                                </a:lnTo>
                                <a:lnTo>
                                  <a:pt x="115" y="613"/>
                                </a:lnTo>
                                <a:lnTo>
                                  <a:pt x="85" y="679"/>
                                </a:lnTo>
                                <a:lnTo>
                                  <a:pt x="59" y="748"/>
                                </a:lnTo>
                                <a:lnTo>
                                  <a:pt x="37" y="820"/>
                                </a:lnTo>
                                <a:lnTo>
                                  <a:pt x="20" y="893"/>
                                </a:lnTo>
                                <a:lnTo>
                                  <a:pt x="9" y="968"/>
                                </a:lnTo>
                                <a:lnTo>
                                  <a:pt x="2" y="1042"/>
                                </a:lnTo>
                                <a:lnTo>
                                  <a:pt x="0" y="1116"/>
                                </a:lnTo>
                                <a:lnTo>
                                  <a:pt x="3" y="1189"/>
                                </a:lnTo>
                                <a:lnTo>
                                  <a:pt x="11" y="1261"/>
                                </a:lnTo>
                                <a:lnTo>
                                  <a:pt x="24" y="1332"/>
                                </a:lnTo>
                                <a:lnTo>
                                  <a:pt x="41" y="1401"/>
                                </a:lnTo>
                                <a:lnTo>
                                  <a:pt x="62" y="1469"/>
                                </a:lnTo>
                                <a:lnTo>
                                  <a:pt x="88" y="1535"/>
                                </a:lnTo>
                                <a:lnTo>
                                  <a:pt x="118" y="1600"/>
                                </a:lnTo>
                                <a:lnTo>
                                  <a:pt x="151" y="1662"/>
                                </a:lnTo>
                                <a:lnTo>
                                  <a:pt x="189" y="1721"/>
                                </a:lnTo>
                                <a:lnTo>
                                  <a:pt x="230" y="1779"/>
                                </a:lnTo>
                                <a:lnTo>
                                  <a:pt x="275" y="1833"/>
                                </a:lnTo>
                                <a:lnTo>
                                  <a:pt x="324" y="1885"/>
                                </a:lnTo>
                                <a:lnTo>
                                  <a:pt x="375" y="1934"/>
                                </a:lnTo>
                                <a:lnTo>
                                  <a:pt x="430" y="1979"/>
                                </a:lnTo>
                                <a:lnTo>
                                  <a:pt x="488" y="2021"/>
                                </a:lnTo>
                                <a:lnTo>
                                  <a:pt x="549" y="2059"/>
                                </a:lnTo>
                                <a:lnTo>
                                  <a:pt x="613" y="2093"/>
                                </a:lnTo>
                                <a:lnTo>
                                  <a:pt x="680" y="2123"/>
                                </a:lnTo>
                                <a:lnTo>
                                  <a:pt x="749" y="2149"/>
                                </a:lnTo>
                                <a:lnTo>
                                  <a:pt x="820" y="2171"/>
                                </a:lnTo>
                                <a:lnTo>
                                  <a:pt x="894" y="2188"/>
                                </a:lnTo>
                                <a:lnTo>
                                  <a:pt x="968" y="2200"/>
                                </a:lnTo>
                                <a:lnTo>
                                  <a:pt x="1043" y="2207"/>
                                </a:lnTo>
                                <a:lnTo>
                                  <a:pt x="1116" y="2208"/>
                                </a:lnTo>
                                <a:lnTo>
                                  <a:pt x="1189" y="2205"/>
                                </a:lnTo>
                                <a:lnTo>
                                  <a:pt x="1261" y="2197"/>
                                </a:lnTo>
                                <a:lnTo>
                                  <a:pt x="1332" y="2185"/>
                                </a:lnTo>
                                <a:lnTo>
                                  <a:pt x="1402" y="2168"/>
                                </a:lnTo>
                                <a:lnTo>
                                  <a:pt x="1470" y="2146"/>
                                </a:lnTo>
                                <a:lnTo>
                                  <a:pt x="1536" y="2121"/>
                                </a:lnTo>
                                <a:lnTo>
                                  <a:pt x="1600" y="2091"/>
                                </a:lnTo>
                                <a:lnTo>
                                  <a:pt x="1662" y="2057"/>
                                </a:lnTo>
                                <a:lnTo>
                                  <a:pt x="1722" y="2019"/>
                                </a:lnTo>
                                <a:lnTo>
                                  <a:pt x="1779" y="1978"/>
                                </a:lnTo>
                                <a:lnTo>
                                  <a:pt x="1834" y="1933"/>
                                </a:lnTo>
                                <a:lnTo>
                                  <a:pt x="1885" y="1885"/>
                                </a:lnTo>
                                <a:lnTo>
                                  <a:pt x="1934" y="1833"/>
                                </a:lnTo>
                                <a:lnTo>
                                  <a:pt x="1979" y="1778"/>
                                </a:lnTo>
                                <a:lnTo>
                                  <a:pt x="2021" y="1720"/>
                                </a:lnTo>
                                <a:lnTo>
                                  <a:pt x="2059" y="1659"/>
                                </a:lnTo>
                                <a:lnTo>
                                  <a:pt x="2094" y="1595"/>
                                </a:lnTo>
                                <a:lnTo>
                                  <a:pt x="2124" y="1529"/>
                                </a:lnTo>
                                <a:lnTo>
                                  <a:pt x="2150" y="1460"/>
                                </a:lnTo>
                                <a:lnTo>
                                  <a:pt x="2171" y="1388"/>
                                </a:lnTo>
                                <a:lnTo>
                                  <a:pt x="2188" y="1315"/>
                                </a:lnTo>
                                <a:lnTo>
                                  <a:pt x="2200" y="1240"/>
                                </a:lnTo>
                                <a:lnTo>
                                  <a:pt x="2207" y="1166"/>
                                </a:lnTo>
                                <a:lnTo>
                                  <a:pt x="2209" y="1092"/>
                                </a:lnTo>
                                <a:lnTo>
                                  <a:pt x="2206" y="1019"/>
                                </a:lnTo>
                                <a:lnTo>
                                  <a:pt x="2198" y="947"/>
                                </a:lnTo>
                                <a:lnTo>
                                  <a:pt x="2185" y="876"/>
                                </a:lnTo>
                                <a:lnTo>
                                  <a:pt x="2168" y="807"/>
                                </a:lnTo>
                                <a:lnTo>
                                  <a:pt x="2147" y="739"/>
                                </a:lnTo>
                                <a:lnTo>
                                  <a:pt x="2121" y="673"/>
                                </a:lnTo>
                                <a:lnTo>
                                  <a:pt x="2091" y="608"/>
                                </a:lnTo>
                                <a:lnTo>
                                  <a:pt x="2057" y="546"/>
                                </a:lnTo>
                                <a:lnTo>
                                  <a:pt x="2020" y="487"/>
                                </a:lnTo>
                                <a:lnTo>
                                  <a:pt x="1978" y="429"/>
                                </a:lnTo>
                                <a:lnTo>
                                  <a:pt x="1934" y="375"/>
                                </a:lnTo>
                                <a:lnTo>
                                  <a:pt x="1885" y="323"/>
                                </a:lnTo>
                                <a:lnTo>
                                  <a:pt x="1833" y="274"/>
                                </a:lnTo>
                                <a:lnTo>
                                  <a:pt x="1778" y="229"/>
                                </a:lnTo>
                                <a:lnTo>
                                  <a:pt x="1720" y="187"/>
                                </a:lnTo>
                                <a:lnTo>
                                  <a:pt x="1659" y="149"/>
                                </a:lnTo>
                                <a:lnTo>
                                  <a:pt x="1596" y="115"/>
                                </a:lnTo>
                                <a:lnTo>
                                  <a:pt x="1529" y="85"/>
                                </a:lnTo>
                                <a:lnTo>
                                  <a:pt x="1460" y="59"/>
                                </a:lnTo>
                                <a:lnTo>
                                  <a:pt x="1389" y="37"/>
                                </a:lnTo>
                                <a:lnTo>
                                  <a:pt x="1315" y="20"/>
                                </a:lnTo>
                                <a:lnTo>
                                  <a:pt x="1240" y="8"/>
                                </a:lnTo>
                                <a:lnTo>
                                  <a:pt x="1166" y="1"/>
                                </a:lnTo>
                                <a:lnTo>
                                  <a:pt x="1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D8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9556" y="4700"/>
                            <a:ext cx="454" cy="585"/>
                          </a:xfrm>
                          <a:custGeom>
                            <a:avLst/>
                            <a:gdLst>
                              <a:gd name="T0" fmla="+- 0 9951 9556"/>
                              <a:gd name="T1" fmla="*/ T0 w 454"/>
                              <a:gd name="T2" fmla="+- 0 4700 4700"/>
                              <a:gd name="T3" fmla="*/ 4700 h 585"/>
                              <a:gd name="T4" fmla="+- 0 9605 9556"/>
                              <a:gd name="T5" fmla="*/ T4 w 454"/>
                              <a:gd name="T6" fmla="+- 0 4849 4700"/>
                              <a:gd name="T7" fmla="*/ 4849 h 585"/>
                              <a:gd name="T8" fmla="+- 0 9556 9556"/>
                              <a:gd name="T9" fmla="*/ T8 w 454"/>
                              <a:gd name="T10" fmla="+- 0 4865 4700"/>
                              <a:gd name="T11" fmla="*/ 4865 h 585"/>
                              <a:gd name="T12" fmla="+- 0 9569 9556"/>
                              <a:gd name="T13" fmla="*/ T12 w 454"/>
                              <a:gd name="T14" fmla="+- 0 4861 4700"/>
                              <a:gd name="T15" fmla="*/ 4861 h 585"/>
                              <a:gd name="T16" fmla="+- 0 9583 9556"/>
                              <a:gd name="T17" fmla="*/ T16 w 454"/>
                              <a:gd name="T18" fmla="+- 0 4913 4700"/>
                              <a:gd name="T19" fmla="*/ 4913 h 585"/>
                              <a:gd name="T20" fmla="+- 0 9673 9556"/>
                              <a:gd name="T21" fmla="*/ T20 w 454"/>
                              <a:gd name="T22" fmla="+- 0 5223 4700"/>
                              <a:gd name="T23" fmla="*/ 5223 h 585"/>
                              <a:gd name="T24" fmla="+- 0 9685 9556"/>
                              <a:gd name="T25" fmla="*/ T24 w 454"/>
                              <a:gd name="T26" fmla="+- 0 5267 4700"/>
                              <a:gd name="T27" fmla="*/ 5267 h 585"/>
                              <a:gd name="T28" fmla="+- 0 9674 9556"/>
                              <a:gd name="T29" fmla="*/ T28 w 454"/>
                              <a:gd name="T30" fmla="+- 0 5270 4700"/>
                              <a:gd name="T31" fmla="*/ 5270 h 585"/>
                              <a:gd name="T32" fmla="+- 0 9707 9556"/>
                              <a:gd name="T33" fmla="*/ T32 w 454"/>
                              <a:gd name="T34" fmla="+- 0 5260 4700"/>
                              <a:gd name="T35" fmla="*/ 5260 h 585"/>
                              <a:gd name="T36" fmla="+- 0 9845 9556"/>
                              <a:gd name="T37" fmla="*/ T36 w 454"/>
                              <a:gd name="T38" fmla="+- 0 5285 4700"/>
                              <a:gd name="T39" fmla="*/ 5285 h 585"/>
                              <a:gd name="T40" fmla="+- 0 10010 9556"/>
                              <a:gd name="T41" fmla="*/ T40 w 454"/>
                              <a:gd name="T42" fmla="+- 0 5237 4700"/>
                              <a:gd name="T43" fmla="*/ 5237 h 585"/>
                              <a:gd name="T44" fmla="+- 0 9951 9556"/>
                              <a:gd name="T45" fmla="*/ T44 w 454"/>
                              <a:gd name="T46" fmla="+- 0 4700 4700"/>
                              <a:gd name="T47" fmla="*/ 4700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4" h="585">
                                <a:moveTo>
                                  <a:pt x="395" y="0"/>
                                </a:moveTo>
                                <a:lnTo>
                                  <a:pt x="49" y="149"/>
                                </a:lnTo>
                                <a:lnTo>
                                  <a:pt x="0" y="165"/>
                                </a:lnTo>
                                <a:lnTo>
                                  <a:pt x="13" y="161"/>
                                </a:lnTo>
                                <a:lnTo>
                                  <a:pt x="27" y="213"/>
                                </a:lnTo>
                                <a:lnTo>
                                  <a:pt x="117" y="523"/>
                                </a:lnTo>
                                <a:lnTo>
                                  <a:pt x="129" y="567"/>
                                </a:lnTo>
                                <a:lnTo>
                                  <a:pt x="118" y="570"/>
                                </a:lnTo>
                                <a:lnTo>
                                  <a:pt x="151" y="560"/>
                                </a:lnTo>
                                <a:lnTo>
                                  <a:pt x="289" y="585"/>
                                </a:lnTo>
                                <a:lnTo>
                                  <a:pt x="454" y="537"/>
                                </a:lnTo>
                                <a:lnTo>
                                  <a:pt x="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C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9744" y="3853"/>
                            <a:ext cx="1548" cy="1722"/>
                          </a:xfrm>
                          <a:custGeom>
                            <a:avLst/>
                            <a:gdLst>
                              <a:gd name="T0" fmla="+- 0 10137 9745"/>
                              <a:gd name="T1" fmla="*/ T0 w 1548"/>
                              <a:gd name="T2" fmla="+- 0 3853 3853"/>
                              <a:gd name="T3" fmla="*/ 3853 h 1722"/>
                              <a:gd name="T4" fmla="+- 0 10043 9745"/>
                              <a:gd name="T5" fmla="*/ T4 w 1548"/>
                              <a:gd name="T6" fmla="+- 0 3872 3853"/>
                              <a:gd name="T7" fmla="*/ 3872 h 1722"/>
                              <a:gd name="T8" fmla="+- 0 9990 9745"/>
                              <a:gd name="T9" fmla="*/ T8 w 1548"/>
                              <a:gd name="T10" fmla="+- 0 3952 3853"/>
                              <a:gd name="T11" fmla="*/ 3952 h 1722"/>
                              <a:gd name="T12" fmla="+- 0 9745 9745"/>
                              <a:gd name="T13" fmla="*/ T12 w 1548"/>
                              <a:gd name="T14" fmla="+- 0 5217 3853"/>
                              <a:gd name="T15" fmla="*/ 5217 h 1722"/>
                              <a:gd name="T16" fmla="+- 0 9745 9745"/>
                              <a:gd name="T17" fmla="*/ T16 w 1548"/>
                              <a:gd name="T18" fmla="+- 0 5266 3853"/>
                              <a:gd name="T19" fmla="*/ 5266 h 1722"/>
                              <a:gd name="T20" fmla="+- 0 9798 9745"/>
                              <a:gd name="T21" fmla="*/ T20 w 1548"/>
                              <a:gd name="T22" fmla="+- 0 5344 3853"/>
                              <a:gd name="T23" fmla="*/ 5344 h 1722"/>
                              <a:gd name="T24" fmla="+- 0 10900 9745"/>
                              <a:gd name="T25" fmla="*/ T24 w 1548"/>
                              <a:gd name="T26" fmla="+- 0 5569 3853"/>
                              <a:gd name="T27" fmla="*/ 5569 h 1722"/>
                              <a:gd name="T28" fmla="+- 0 10948 9745"/>
                              <a:gd name="T29" fmla="*/ T28 w 1548"/>
                              <a:gd name="T30" fmla="+- 0 5575 3853"/>
                              <a:gd name="T31" fmla="*/ 5575 h 1722"/>
                              <a:gd name="T32" fmla="+- 0 10990 9745"/>
                              <a:gd name="T33" fmla="*/ T32 w 1548"/>
                              <a:gd name="T34" fmla="+- 0 5571 3853"/>
                              <a:gd name="T35" fmla="*/ 5571 h 1722"/>
                              <a:gd name="T36" fmla="+- 0 11021 9745"/>
                              <a:gd name="T37" fmla="*/ T36 w 1548"/>
                              <a:gd name="T38" fmla="+- 0 5552 3853"/>
                              <a:gd name="T39" fmla="*/ 5552 h 1722"/>
                              <a:gd name="T40" fmla="+- 0 11038 9745"/>
                              <a:gd name="T41" fmla="*/ T40 w 1548"/>
                              <a:gd name="T42" fmla="+- 0 5513 3853"/>
                              <a:gd name="T43" fmla="*/ 5513 h 1722"/>
                              <a:gd name="T44" fmla="+- 0 11293 9745"/>
                              <a:gd name="T45" fmla="*/ T44 w 1548"/>
                              <a:gd name="T46" fmla="+- 0 4205 3853"/>
                              <a:gd name="T47" fmla="*/ 4205 h 1722"/>
                              <a:gd name="T48" fmla="+- 0 11292 9745"/>
                              <a:gd name="T49" fmla="*/ T48 w 1548"/>
                              <a:gd name="T50" fmla="+- 0 4156 3853"/>
                              <a:gd name="T51" fmla="*/ 4156 h 1722"/>
                              <a:gd name="T52" fmla="+- 0 11273 9745"/>
                              <a:gd name="T53" fmla="*/ T52 w 1548"/>
                              <a:gd name="T54" fmla="+- 0 4112 3853"/>
                              <a:gd name="T55" fmla="*/ 4112 h 1722"/>
                              <a:gd name="T56" fmla="+- 0 11240 9745"/>
                              <a:gd name="T57" fmla="*/ T56 w 1548"/>
                              <a:gd name="T58" fmla="+- 0 4078 3853"/>
                              <a:gd name="T59" fmla="*/ 4078 h 1722"/>
                              <a:gd name="T60" fmla="+- 0 11194 9745"/>
                              <a:gd name="T61" fmla="*/ T60 w 1548"/>
                              <a:gd name="T62" fmla="+- 0 4059 3853"/>
                              <a:gd name="T63" fmla="*/ 4059 h 1722"/>
                              <a:gd name="T64" fmla="+- 0 10137 9745"/>
                              <a:gd name="T65" fmla="*/ T64 w 1548"/>
                              <a:gd name="T66" fmla="+- 0 3853 3853"/>
                              <a:gd name="T67" fmla="*/ 3853 h 1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48" h="1722">
                                <a:moveTo>
                                  <a:pt x="392" y="0"/>
                                </a:moveTo>
                                <a:lnTo>
                                  <a:pt x="298" y="19"/>
                                </a:lnTo>
                                <a:lnTo>
                                  <a:pt x="245" y="99"/>
                                </a:lnTo>
                                <a:lnTo>
                                  <a:pt x="0" y="1364"/>
                                </a:lnTo>
                                <a:lnTo>
                                  <a:pt x="0" y="1413"/>
                                </a:lnTo>
                                <a:lnTo>
                                  <a:pt x="53" y="1491"/>
                                </a:lnTo>
                                <a:lnTo>
                                  <a:pt x="1155" y="1716"/>
                                </a:lnTo>
                                <a:lnTo>
                                  <a:pt x="1203" y="1722"/>
                                </a:lnTo>
                                <a:lnTo>
                                  <a:pt x="1245" y="1718"/>
                                </a:lnTo>
                                <a:lnTo>
                                  <a:pt x="1276" y="1699"/>
                                </a:lnTo>
                                <a:lnTo>
                                  <a:pt x="1293" y="1660"/>
                                </a:lnTo>
                                <a:lnTo>
                                  <a:pt x="1548" y="352"/>
                                </a:lnTo>
                                <a:lnTo>
                                  <a:pt x="1547" y="303"/>
                                </a:lnTo>
                                <a:lnTo>
                                  <a:pt x="1528" y="259"/>
                                </a:lnTo>
                                <a:lnTo>
                                  <a:pt x="1495" y="225"/>
                                </a:lnTo>
                                <a:lnTo>
                                  <a:pt x="1449" y="206"/>
                                </a:lnTo>
                                <a:lnTo>
                                  <a:pt x="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D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0" y="5329"/>
                            <a:ext cx="195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AutoShape 45"/>
                        <wps:cNvSpPr>
                          <a:spLocks/>
                        </wps:cNvSpPr>
                        <wps:spPr bwMode="auto">
                          <a:xfrm>
                            <a:off x="9863" y="4352"/>
                            <a:ext cx="1161" cy="1017"/>
                          </a:xfrm>
                          <a:custGeom>
                            <a:avLst/>
                            <a:gdLst>
                              <a:gd name="T0" fmla="+- 0 10537 9864"/>
                              <a:gd name="T1" fmla="*/ T0 w 1161"/>
                              <a:gd name="T2" fmla="+- 0 4453 4352"/>
                              <a:gd name="T3" fmla="*/ 4453 h 1017"/>
                              <a:gd name="T4" fmla="+- 0 10020 9864"/>
                              <a:gd name="T5" fmla="*/ T4 w 1161"/>
                              <a:gd name="T6" fmla="+- 0 4352 4352"/>
                              <a:gd name="T7" fmla="*/ 4352 h 1017"/>
                              <a:gd name="T8" fmla="+- 0 9898 9864"/>
                              <a:gd name="T9" fmla="*/ T8 w 1161"/>
                              <a:gd name="T10" fmla="+- 0 4980 4352"/>
                              <a:gd name="T11" fmla="*/ 4980 h 1017"/>
                              <a:gd name="T12" fmla="+- 0 10415 9864"/>
                              <a:gd name="T13" fmla="*/ T12 w 1161"/>
                              <a:gd name="T14" fmla="+- 0 5080 4352"/>
                              <a:gd name="T15" fmla="*/ 5080 h 1017"/>
                              <a:gd name="T16" fmla="+- 0 10537 9864"/>
                              <a:gd name="T17" fmla="*/ T16 w 1161"/>
                              <a:gd name="T18" fmla="+- 0 4453 4352"/>
                              <a:gd name="T19" fmla="*/ 4453 h 1017"/>
                              <a:gd name="T20" fmla="+- 0 10978 9864"/>
                              <a:gd name="T21" fmla="*/ T20 w 1161"/>
                              <a:gd name="T22" fmla="+- 0 5227 4352"/>
                              <a:gd name="T23" fmla="*/ 5227 h 1017"/>
                              <a:gd name="T24" fmla="+- 0 9891 9864"/>
                              <a:gd name="T25" fmla="*/ T24 w 1161"/>
                              <a:gd name="T26" fmla="+- 0 5016 4352"/>
                              <a:gd name="T27" fmla="*/ 5016 h 1017"/>
                              <a:gd name="T28" fmla="+- 0 9864 9864"/>
                              <a:gd name="T29" fmla="*/ T28 w 1161"/>
                              <a:gd name="T30" fmla="+- 0 5158 4352"/>
                              <a:gd name="T31" fmla="*/ 5158 h 1017"/>
                              <a:gd name="T32" fmla="+- 0 10950 9864"/>
                              <a:gd name="T33" fmla="*/ T32 w 1161"/>
                              <a:gd name="T34" fmla="+- 0 5369 4352"/>
                              <a:gd name="T35" fmla="*/ 5369 h 1017"/>
                              <a:gd name="T36" fmla="+- 0 10978 9864"/>
                              <a:gd name="T37" fmla="*/ T36 w 1161"/>
                              <a:gd name="T38" fmla="+- 0 5227 4352"/>
                              <a:gd name="T39" fmla="*/ 5227 h 1017"/>
                              <a:gd name="T40" fmla="+- 0 11024 9864"/>
                              <a:gd name="T41" fmla="*/ T40 w 1161"/>
                              <a:gd name="T42" fmla="+- 0 4987 4352"/>
                              <a:gd name="T43" fmla="*/ 4987 h 1017"/>
                              <a:gd name="T44" fmla="+- 0 10498 9864"/>
                              <a:gd name="T45" fmla="*/ T44 w 1161"/>
                              <a:gd name="T46" fmla="+- 0 4885 4352"/>
                              <a:gd name="T47" fmla="*/ 4885 h 1017"/>
                              <a:gd name="T48" fmla="+- 0 10458 9864"/>
                              <a:gd name="T49" fmla="*/ T48 w 1161"/>
                              <a:gd name="T50" fmla="+- 0 5089 4352"/>
                              <a:gd name="T51" fmla="*/ 5089 h 1017"/>
                              <a:gd name="T52" fmla="+- 0 10985 9864"/>
                              <a:gd name="T53" fmla="*/ T52 w 1161"/>
                              <a:gd name="T54" fmla="+- 0 5191 4352"/>
                              <a:gd name="T55" fmla="*/ 5191 h 1017"/>
                              <a:gd name="T56" fmla="+- 0 11024 9864"/>
                              <a:gd name="T57" fmla="*/ T56 w 1161"/>
                              <a:gd name="T58" fmla="+- 0 4987 4352"/>
                              <a:gd name="T59" fmla="*/ 4987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61" h="1017">
                                <a:moveTo>
                                  <a:pt x="673" y="101"/>
                                </a:moveTo>
                                <a:lnTo>
                                  <a:pt x="156" y="0"/>
                                </a:lnTo>
                                <a:lnTo>
                                  <a:pt x="34" y="628"/>
                                </a:lnTo>
                                <a:lnTo>
                                  <a:pt x="551" y="728"/>
                                </a:lnTo>
                                <a:lnTo>
                                  <a:pt x="673" y="101"/>
                                </a:lnTo>
                                <a:close/>
                                <a:moveTo>
                                  <a:pt x="1114" y="875"/>
                                </a:moveTo>
                                <a:lnTo>
                                  <a:pt x="27" y="664"/>
                                </a:lnTo>
                                <a:lnTo>
                                  <a:pt x="0" y="806"/>
                                </a:lnTo>
                                <a:lnTo>
                                  <a:pt x="1086" y="1017"/>
                                </a:lnTo>
                                <a:lnTo>
                                  <a:pt x="1114" y="875"/>
                                </a:lnTo>
                                <a:close/>
                                <a:moveTo>
                                  <a:pt x="1160" y="635"/>
                                </a:moveTo>
                                <a:lnTo>
                                  <a:pt x="634" y="533"/>
                                </a:lnTo>
                                <a:lnTo>
                                  <a:pt x="594" y="737"/>
                                </a:lnTo>
                                <a:lnTo>
                                  <a:pt x="1121" y="839"/>
                                </a:lnTo>
                                <a:lnTo>
                                  <a:pt x="1160" y="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B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4"/>
                        <wps:cNvSpPr>
                          <a:spLocks/>
                        </wps:cNvSpPr>
                        <wps:spPr bwMode="auto">
                          <a:xfrm>
                            <a:off x="9814" y="3912"/>
                            <a:ext cx="1393" cy="1505"/>
                          </a:xfrm>
                          <a:custGeom>
                            <a:avLst/>
                            <a:gdLst>
                              <a:gd name="T0" fmla="+- 0 10064 9815"/>
                              <a:gd name="T1" fmla="*/ T0 w 1393"/>
                              <a:gd name="T2" fmla="+- 0 3912 3912"/>
                              <a:gd name="T3" fmla="*/ 3912 h 1505"/>
                              <a:gd name="T4" fmla="+- 0 9815 9815"/>
                              <a:gd name="T5" fmla="*/ T4 w 1393"/>
                              <a:gd name="T6" fmla="+- 0 5194 3912"/>
                              <a:gd name="T7" fmla="*/ 5194 h 1505"/>
                              <a:gd name="T8" fmla="+- 0 10958 9815"/>
                              <a:gd name="T9" fmla="*/ T8 w 1393"/>
                              <a:gd name="T10" fmla="+- 0 5417 3912"/>
                              <a:gd name="T11" fmla="*/ 5417 h 1505"/>
                              <a:gd name="T12" fmla="+- 0 11207 9815"/>
                              <a:gd name="T13" fmla="*/ T12 w 1393"/>
                              <a:gd name="T14" fmla="+- 0 4134 3912"/>
                              <a:gd name="T15" fmla="*/ 4134 h 1505"/>
                              <a:gd name="T16" fmla="+- 0 10064 9815"/>
                              <a:gd name="T17" fmla="*/ T16 w 1393"/>
                              <a:gd name="T18" fmla="+- 0 3912 3912"/>
                              <a:gd name="T19" fmla="*/ 3912 h 1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3" h="1505">
                                <a:moveTo>
                                  <a:pt x="249" y="0"/>
                                </a:moveTo>
                                <a:lnTo>
                                  <a:pt x="0" y="1282"/>
                                </a:lnTo>
                                <a:lnTo>
                                  <a:pt x="1143" y="1505"/>
                                </a:lnTo>
                                <a:lnTo>
                                  <a:pt x="1392" y="222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3"/>
                        <wps:cNvSpPr>
                          <a:spLocks/>
                        </wps:cNvSpPr>
                        <wps:spPr bwMode="auto">
                          <a:xfrm>
                            <a:off x="9872" y="4458"/>
                            <a:ext cx="20" cy="9"/>
                          </a:xfrm>
                          <a:custGeom>
                            <a:avLst/>
                            <a:gdLst>
                              <a:gd name="T0" fmla="+- 0 9892 9873"/>
                              <a:gd name="T1" fmla="*/ T0 w 20"/>
                              <a:gd name="T2" fmla="+- 0 4458 4458"/>
                              <a:gd name="T3" fmla="*/ 4458 h 9"/>
                              <a:gd name="T4" fmla="+- 0 9873 9873"/>
                              <a:gd name="T5" fmla="*/ T4 w 20"/>
                              <a:gd name="T6" fmla="+- 0 4467 4458"/>
                              <a:gd name="T7" fmla="*/ 4467 h 9"/>
                              <a:gd name="T8" fmla="+- 0 9892 9873"/>
                              <a:gd name="T9" fmla="*/ T8 w 20"/>
                              <a:gd name="T10" fmla="+- 0 4458 4458"/>
                              <a:gd name="T11" fmla="*/ 4458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19" y="0"/>
                                </a:moveTo>
                                <a:lnTo>
                                  <a:pt x="0" y="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E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2"/>
                        <wps:cNvSpPr>
                          <a:spLocks/>
                        </wps:cNvSpPr>
                        <wps:spPr bwMode="auto">
                          <a:xfrm>
                            <a:off x="9892" y="4425"/>
                            <a:ext cx="73" cy="33"/>
                          </a:xfrm>
                          <a:custGeom>
                            <a:avLst/>
                            <a:gdLst>
                              <a:gd name="T0" fmla="+- 0 9964 9892"/>
                              <a:gd name="T1" fmla="*/ T0 w 73"/>
                              <a:gd name="T2" fmla="+- 0 4426 4426"/>
                              <a:gd name="T3" fmla="*/ 4426 h 33"/>
                              <a:gd name="T4" fmla="+- 0 9892 9892"/>
                              <a:gd name="T5" fmla="*/ T4 w 73"/>
                              <a:gd name="T6" fmla="+- 0 4458 4426"/>
                              <a:gd name="T7" fmla="*/ 4458 h 33"/>
                              <a:gd name="T8" fmla="+- 0 9964 9892"/>
                              <a:gd name="T9" fmla="*/ T8 w 73"/>
                              <a:gd name="T10" fmla="+- 0 4426 4426"/>
                              <a:gd name="T11" fmla="*/ 442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3" h="33">
                                <a:moveTo>
                                  <a:pt x="72" y="0"/>
                                </a:moveTo>
                                <a:lnTo>
                                  <a:pt x="0" y="3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E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1"/>
                        <wps:cNvSpPr>
                          <a:spLocks/>
                        </wps:cNvSpPr>
                        <wps:spPr bwMode="auto">
                          <a:xfrm>
                            <a:off x="9989" y="4414"/>
                            <a:ext cx="2" cy="2"/>
                          </a:xfrm>
                          <a:custGeom>
                            <a:avLst/>
                            <a:gdLst>
                              <a:gd name="T0" fmla="+- 0 9990 9990"/>
                              <a:gd name="T1" fmla="*/ T0 w 1"/>
                              <a:gd name="T2" fmla="+- 0 4414 4414"/>
                              <a:gd name="T3" fmla="*/ 4414 h 1"/>
                              <a:gd name="T4" fmla="+- 0 9990 9990"/>
                              <a:gd name="T5" fmla="*/ T4 w 1"/>
                              <a:gd name="T6" fmla="+- 0 4415 4414"/>
                              <a:gd name="T7" fmla="*/ 4415 h 1"/>
                              <a:gd name="T8" fmla="+- 0 9990 9990"/>
                              <a:gd name="T9" fmla="*/ T8 w 1"/>
                              <a:gd name="T10" fmla="+- 0 4414 4414"/>
                              <a:gd name="T11" fmla="*/ 441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0"/>
                        <wps:cNvSpPr>
                          <a:spLocks/>
                        </wps:cNvSpPr>
                        <wps:spPr bwMode="auto">
                          <a:xfrm>
                            <a:off x="9426" y="4860"/>
                            <a:ext cx="259" cy="460"/>
                          </a:xfrm>
                          <a:custGeom>
                            <a:avLst/>
                            <a:gdLst>
                              <a:gd name="T0" fmla="+- 0 9569 9426"/>
                              <a:gd name="T1" fmla="*/ T0 w 259"/>
                              <a:gd name="T2" fmla="+- 0 4861 4861"/>
                              <a:gd name="T3" fmla="*/ 4861 h 460"/>
                              <a:gd name="T4" fmla="+- 0 9426 9426"/>
                              <a:gd name="T5" fmla="*/ T4 w 259"/>
                              <a:gd name="T6" fmla="+- 0 4905 4861"/>
                              <a:gd name="T7" fmla="*/ 4905 h 460"/>
                              <a:gd name="T8" fmla="+- 0 9461 9426"/>
                              <a:gd name="T9" fmla="*/ T8 w 259"/>
                              <a:gd name="T10" fmla="+- 0 5228 4861"/>
                              <a:gd name="T11" fmla="*/ 5228 h 460"/>
                              <a:gd name="T12" fmla="+- 0 9471 9426"/>
                              <a:gd name="T13" fmla="*/ T12 w 259"/>
                              <a:gd name="T14" fmla="+- 0 5249 4861"/>
                              <a:gd name="T15" fmla="*/ 5249 h 460"/>
                              <a:gd name="T16" fmla="+- 0 9504 9426"/>
                              <a:gd name="T17" fmla="*/ T16 w 259"/>
                              <a:gd name="T18" fmla="+- 0 5311 4861"/>
                              <a:gd name="T19" fmla="*/ 5311 h 460"/>
                              <a:gd name="T20" fmla="+- 0 9510 9426"/>
                              <a:gd name="T21" fmla="*/ T20 w 259"/>
                              <a:gd name="T22" fmla="+- 0 5320 4861"/>
                              <a:gd name="T23" fmla="*/ 5320 h 460"/>
                              <a:gd name="T24" fmla="+- 0 9684 9426"/>
                              <a:gd name="T25" fmla="*/ T24 w 259"/>
                              <a:gd name="T26" fmla="+- 0 5267 4861"/>
                              <a:gd name="T27" fmla="*/ 5267 h 460"/>
                              <a:gd name="T28" fmla="+- 0 9673 9426"/>
                              <a:gd name="T29" fmla="*/ T28 w 259"/>
                              <a:gd name="T30" fmla="+- 0 5223 4861"/>
                              <a:gd name="T31" fmla="*/ 5223 h 460"/>
                              <a:gd name="T32" fmla="+- 0 9645 9426"/>
                              <a:gd name="T33" fmla="*/ T32 w 259"/>
                              <a:gd name="T34" fmla="+- 0 5127 4861"/>
                              <a:gd name="T35" fmla="*/ 5127 h 460"/>
                              <a:gd name="T36" fmla="+- 0 9612 9426"/>
                              <a:gd name="T37" fmla="*/ T36 w 259"/>
                              <a:gd name="T38" fmla="+- 0 5013 4861"/>
                              <a:gd name="T39" fmla="*/ 5013 h 460"/>
                              <a:gd name="T40" fmla="+- 0 9583 9426"/>
                              <a:gd name="T41" fmla="*/ T40 w 259"/>
                              <a:gd name="T42" fmla="+- 0 4913 4861"/>
                              <a:gd name="T43" fmla="*/ 4913 h 460"/>
                              <a:gd name="T44" fmla="+- 0 9569 9426"/>
                              <a:gd name="T45" fmla="*/ T44 w 259"/>
                              <a:gd name="T46" fmla="+- 0 4861 4861"/>
                              <a:gd name="T47" fmla="*/ 4861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9" h="460">
                                <a:moveTo>
                                  <a:pt x="143" y="0"/>
                                </a:moveTo>
                                <a:lnTo>
                                  <a:pt x="0" y="44"/>
                                </a:lnTo>
                                <a:lnTo>
                                  <a:pt x="35" y="367"/>
                                </a:lnTo>
                                <a:lnTo>
                                  <a:pt x="45" y="388"/>
                                </a:lnTo>
                                <a:lnTo>
                                  <a:pt x="78" y="450"/>
                                </a:lnTo>
                                <a:lnTo>
                                  <a:pt x="84" y="459"/>
                                </a:lnTo>
                                <a:lnTo>
                                  <a:pt x="258" y="406"/>
                                </a:lnTo>
                                <a:lnTo>
                                  <a:pt x="247" y="362"/>
                                </a:lnTo>
                                <a:lnTo>
                                  <a:pt x="219" y="266"/>
                                </a:lnTo>
                                <a:lnTo>
                                  <a:pt x="186" y="152"/>
                                </a:lnTo>
                                <a:lnTo>
                                  <a:pt x="157" y="5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C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9"/>
                        <wps:cNvSpPr>
                          <a:spLocks/>
                        </wps:cNvSpPr>
                        <wps:spPr bwMode="auto">
                          <a:xfrm>
                            <a:off x="9362" y="4842"/>
                            <a:ext cx="334" cy="508"/>
                          </a:xfrm>
                          <a:custGeom>
                            <a:avLst/>
                            <a:gdLst>
                              <a:gd name="T0" fmla="+- 0 9561 9362"/>
                              <a:gd name="T1" fmla="*/ T0 w 334"/>
                              <a:gd name="T2" fmla="+- 0 4842 4842"/>
                              <a:gd name="T3" fmla="*/ 4842 h 508"/>
                              <a:gd name="T4" fmla="+- 0 9362 9362"/>
                              <a:gd name="T5" fmla="*/ T4 w 334"/>
                              <a:gd name="T6" fmla="+- 0 4892 4842"/>
                              <a:gd name="T7" fmla="*/ 4892 h 508"/>
                              <a:gd name="T8" fmla="+- 0 9364 9362"/>
                              <a:gd name="T9" fmla="*/ T8 w 334"/>
                              <a:gd name="T10" fmla="+- 0 4910 4842"/>
                              <a:gd name="T11" fmla="*/ 4910 h 508"/>
                              <a:gd name="T12" fmla="+- 0 9377 9362"/>
                              <a:gd name="T13" fmla="*/ T12 w 334"/>
                              <a:gd name="T14" fmla="+- 0 4981 4842"/>
                              <a:gd name="T15" fmla="*/ 4981 h 508"/>
                              <a:gd name="T16" fmla="+- 0 9394 9362"/>
                              <a:gd name="T17" fmla="*/ T16 w 334"/>
                              <a:gd name="T18" fmla="+- 0 5050 4842"/>
                              <a:gd name="T19" fmla="*/ 5050 h 508"/>
                              <a:gd name="T20" fmla="+- 0 9415 9362"/>
                              <a:gd name="T21" fmla="*/ T20 w 334"/>
                              <a:gd name="T22" fmla="+- 0 5118 4842"/>
                              <a:gd name="T23" fmla="*/ 5118 h 508"/>
                              <a:gd name="T24" fmla="+- 0 9441 9362"/>
                              <a:gd name="T25" fmla="*/ T24 w 334"/>
                              <a:gd name="T26" fmla="+- 0 5184 4842"/>
                              <a:gd name="T27" fmla="*/ 5184 h 508"/>
                              <a:gd name="T28" fmla="+- 0 9471 9362"/>
                              <a:gd name="T29" fmla="*/ T28 w 334"/>
                              <a:gd name="T30" fmla="+- 0 5249 4842"/>
                              <a:gd name="T31" fmla="*/ 5249 h 508"/>
                              <a:gd name="T32" fmla="+- 0 9504 9362"/>
                              <a:gd name="T33" fmla="*/ T32 w 334"/>
                              <a:gd name="T34" fmla="+- 0 5311 4842"/>
                              <a:gd name="T35" fmla="*/ 5311 h 508"/>
                              <a:gd name="T36" fmla="+- 0 9529 9362"/>
                              <a:gd name="T37" fmla="*/ T36 w 334"/>
                              <a:gd name="T38" fmla="+- 0 5350 4842"/>
                              <a:gd name="T39" fmla="*/ 5350 h 508"/>
                              <a:gd name="T40" fmla="+- 0 9696 9362"/>
                              <a:gd name="T41" fmla="*/ T40 w 334"/>
                              <a:gd name="T42" fmla="+- 0 5302 4842"/>
                              <a:gd name="T43" fmla="*/ 5302 h 508"/>
                              <a:gd name="T44" fmla="+- 0 9561 9362"/>
                              <a:gd name="T45" fmla="*/ T44 w 334"/>
                              <a:gd name="T46" fmla="+- 0 4842 4842"/>
                              <a:gd name="T47" fmla="*/ 4842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4" h="508">
                                <a:moveTo>
                                  <a:pt x="199" y="0"/>
                                </a:moveTo>
                                <a:lnTo>
                                  <a:pt x="0" y="50"/>
                                </a:lnTo>
                                <a:lnTo>
                                  <a:pt x="2" y="68"/>
                                </a:lnTo>
                                <a:lnTo>
                                  <a:pt x="15" y="139"/>
                                </a:lnTo>
                                <a:lnTo>
                                  <a:pt x="32" y="208"/>
                                </a:lnTo>
                                <a:lnTo>
                                  <a:pt x="53" y="276"/>
                                </a:lnTo>
                                <a:lnTo>
                                  <a:pt x="79" y="342"/>
                                </a:lnTo>
                                <a:lnTo>
                                  <a:pt x="109" y="407"/>
                                </a:lnTo>
                                <a:lnTo>
                                  <a:pt x="142" y="469"/>
                                </a:lnTo>
                                <a:lnTo>
                                  <a:pt x="167" y="508"/>
                                </a:lnTo>
                                <a:lnTo>
                                  <a:pt x="334" y="460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38"/>
                        <wps:cNvSpPr>
                          <a:spLocks/>
                        </wps:cNvSpPr>
                        <wps:spPr bwMode="auto">
                          <a:xfrm>
                            <a:off x="10605" y="5115"/>
                            <a:ext cx="167" cy="488"/>
                          </a:xfrm>
                          <a:custGeom>
                            <a:avLst/>
                            <a:gdLst>
                              <a:gd name="T0" fmla="+- 0 10737 10606"/>
                              <a:gd name="T1" fmla="*/ T0 w 167"/>
                              <a:gd name="T2" fmla="+- 0 5116 5116"/>
                              <a:gd name="T3" fmla="*/ 5116 h 488"/>
                              <a:gd name="T4" fmla="+- 0 10728 10606"/>
                              <a:gd name="T5" fmla="*/ T4 w 167"/>
                              <a:gd name="T6" fmla="+- 0 5131 5116"/>
                              <a:gd name="T7" fmla="*/ 5131 h 488"/>
                              <a:gd name="T8" fmla="+- 0 10720 10606"/>
                              <a:gd name="T9" fmla="*/ T8 w 167"/>
                              <a:gd name="T10" fmla="+- 0 5162 5116"/>
                              <a:gd name="T11" fmla="*/ 5162 h 488"/>
                              <a:gd name="T12" fmla="+- 0 10720 10606"/>
                              <a:gd name="T13" fmla="*/ T12 w 167"/>
                              <a:gd name="T14" fmla="+- 0 5162 5116"/>
                              <a:gd name="T15" fmla="*/ 5162 h 488"/>
                              <a:gd name="T16" fmla="+- 0 10715 10606"/>
                              <a:gd name="T17" fmla="*/ T16 w 167"/>
                              <a:gd name="T18" fmla="+- 0 5202 5116"/>
                              <a:gd name="T19" fmla="*/ 5202 h 488"/>
                              <a:gd name="T20" fmla="+- 0 10715 10606"/>
                              <a:gd name="T21" fmla="*/ T20 w 167"/>
                              <a:gd name="T22" fmla="+- 0 5247 5116"/>
                              <a:gd name="T23" fmla="*/ 5247 h 488"/>
                              <a:gd name="T24" fmla="+- 0 10715 10606"/>
                              <a:gd name="T25" fmla="*/ T24 w 167"/>
                              <a:gd name="T26" fmla="+- 0 5247 5116"/>
                              <a:gd name="T27" fmla="*/ 5247 h 488"/>
                              <a:gd name="T28" fmla="+- 0 10718 10606"/>
                              <a:gd name="T29" fmla="*/ T28 w 167"/>
                              <a:gd name="T30" fmla="+- 0 5271 5116"/>
                              <a:gd name="T31" fmla="*/ 5271 h 488"/>
                              <a:gd name="T32" fmla="+- 0 10718 10606"/>
                              <a:gd name="T33" fmla="*/ T32 w 167"/>
                              <a:gd name="T34" fmla="+- 0 5271 5116"/>
                              <a:gd name="T35" fmla="*/ 5271 h 488"/>
                              <a:gd name="T36" fmla="+- 0 10722 10606"/>
                              <a:gd name="T37" fmla="*/ T36 w 167"/>
                              <a:gd name="T38" fmla="+- 0 5295 5116"/>
                              <a:gd name="T39" fmla="*/ 5295 h 488"/>
                              <a:gd name="T40" fmla="+- 0 10722 10606"/>
                              <a:gd name="T41" fmla="*/ T40 w 167"/>
                              <a:gd name="T42" fmla="+- 0 5295 5116"/>
                              <a:gd name="T43" fmla="*/ 5295 h 488"/>
                              <a:gd name="T44" fmla="+- 0 10728 10606"/>
                              <a:gd name="T45" fmla="*/ T44 w 167"/>
                              <a:gd name="T46" fmla="+- 0 5316 5116"/>
                              <a:gd name="T47" fmla="*/ 5316 h 488"/>
                              <a:gd name="T48" fmla="+- 0 10728 10606"/>
                              <a:gd name="T49" fmla="*/ T48 w 167"/>
                              <a:gd name="T50" fmla="+- 0 5316 5116"/>
                              <a:gd name="T51" fmla="*/ 5316 h 488"/>
                              <a:gd name="T52" fmla="+- 0 10733 10606"/>
                              <a:gd name="T53" fmla="*/ T52 w 167"/>
                              <a:gd name="T54" fmla="+- 0 5334 5116"/>
                              <a:gd name="T55" fmla="*/ 5334 h 488"/>
                              <a:gd name="T56" fmla="+- 0 10733 10606"/>
                              <a:gd name="T57" fmla="*/ T56 w 167"/>
                              <a:gd name="T58" fmla="+- 0 5334 5116"/>
                              <a:gd name="T59" fmla="*/ 5334 h 488"/>
                              <a:gd name="T60" fmla="+- 0 10736 10606"/>
                              <a:gd name="T61" fmla="*/ T60 w 167"/>
                              <a:gd name="T62" fmla="+- 0 5148 5116"/>
                              <a:gd name="T63" fmla="*/ 5148 h 488"/>
                              <a:gd name="T64" fmla="+- 0 10737 10606"/>
                              <a:gd name="T65" fmla="*/ T64 w 167"/>
                              <a:gd name="T66" fmla="+- 0 5116 5116"/>
                              <a:gd name="T67" fmla="*/ 5116 h 488"/>
                              <a:gd name="T68" fmla="+- 0 10772 10606"/>
                              <a:gd name="T69" fmla="*/ T68 w 167"/>
                              <a:gd name="T70" fmla="+- 0 5603 5116"/>
                              <a:gd name="T71" fmla="*/ 5603 h 488"/>
                              <a:gd name="T72" fmla="+- 0 10771 10606"/>
                              <a:gd name="T73" fmla="*/ T72 w 167"/>
                              <a:gd name="T74" fmla="+- 0 5592 5116"/>
                              <a:gd name="T75" fmla="*/ 5592 h 488"/>
                              <a:gd name="T76" fmla="+- 0 10685 10606"/>
                              <a:gd name="T77" fmla="*/ T76 w 167"/>
                              <a:gd name="T78" fmla="+- 0 5468 5116"/>
                              <a:gd name="T79" fmla="*/ 5468 h 488"/>
                              <a:gd name="T80" fmla="+- 0 10733 10606"/>
                              <a:gd name="T81" fmla="*/ T80 w 167"/>
                              <a:gd name="T82" fmla="+- 0 5347 5116"/>
                              <a:gd name="T83" fmla="*/ 5347 h 488"/>
                              <a:gd name="T84" fmla="+- 0 10733 10606"/>
                              <a:gd name="T85" fmla="*/ T84 w 167"/>
                              <a:gd name="T86" fmla="+- 0 5334 5116"/>
                              <a:gd name="T87" fmla="*/ 5334 h 488"/>
                              <a:gd name="T88" fmla="+- 0 10728 10606"/>
                              <a:gd name="T89" fmla="*/ T88 w 167"/>
                              <a:gd name="T90" fmla="+- 0 5316 5116"/>
                              <a:gd name="T91" fmla="*/ 5316 h 488"/>
                              <a:gd name="T92" fmla="+- 0 10722 10606"/>
                              <a:gd name="T93" fmla="*/ T92 w 167"/>
                              <a:gd name="T94" fmla="+- 0 5295 5116"/>
                              <a:gd name="T95" fmla="*/ 5295 h 488"/>
                              <a:gd name="T96" fmla="+- 0 10718 10606"/>
                              <a:gd name="T97" fmla="*/ T96 w 167"/>
                              <a:gd name="T98" fmla="+- 0 5271 5116"/>
                              <a:gd name="T99" fmla="*/ 5271 h 488"/>
                              <a:gd name="T100" fmla="+- 0 10715 10606"/>
                              <a:gd name="T101" fmla="*/ T100 w 167"/>
                              <a:gd name="T102" fmla="+- 0 5247 5116"/>
                              <a:gd name="T103" fmla="*/ 5247 h 488"/>
                              <a:gd name="T104" fmla="+- 0 10715 10606"/>
                              <a:gd name="T105" fmla="*/ T104 w 167"/>
                              <a:gd name="T106" fmla="+- 0 5202 5116"/>
                              <a:gd name="T107" fmla="*/ 5202 h 488"/>
                              <a:gd name="T108" fmla="+- 0 10720 10606"/>
                              <a:gd name="T109" fmla="*/ T108 w 167"/>
                              <a:gd name="T110" fmla="+- 0 5162 5116"/>
                              <a:gd name="T111" fmla="*/ 5162 h 488"/>
                              <a:gd name="T112" fmla="+- 0 10728 10606"/>
                              <a:gd name="T113" fmla="*/ T112 w 167"/>
                              <a:gd name="T114" fmla="+- 0 5131 5116"/>
                              <a:gd name="T115" fmla="*/ 5131 h 488"/>
                              <a:gd name="T116" fmla="+- 0 10737 10606"/>
                              <a:gd name="T117" fmla="*/ T116 w 167"/>
                              <a:gd name="T118" fmla="+- 0 5116 5116"/>
                              <a:gd name="T119" fmla="*/ 5116 h 488"/>
                              <a:gd name="T120" fmla="+- 0 10617 10606"/>
                              <a:gd name="T121" fmla="*/ T120 w 167"/>
                              <a:gd name="T122" fmla="+- 0 5186 5116"/>
                              <a:gd name="T123" fmla="*/ 5186 h 488"/>
                              <a:gd name="T124" fmla="+- 0 10606 10606"/>
                              <a:gd name="T125" fmla="*/ T124 w 167"/>
                              <a:gd name="T126" fmla="+- 0 5374 5116"/>
                              <a:gd name="T127" fmla="*/ 5374 h 488"/>
                              <a:gd name="T128" fmla="+- 0 10632 10606"/>
                              <a:gd name="T129" fmla="*/ T128 w 167"/>
                              <a:gd name="T130" fmla="+- 0 5416 5116"/>
                              <a:gd name="T131" fmla="*/ 5416 h 488"/>
                              <a:gd name="T132" fmla="+- 0 10676 10606"/>
                              <a:gd name="T133" fmla="*/ T132 w 167"/>
                              <a:gd name="T134" fmla="+- 0 5478 5116"/>
                              <a:gd name="T135" fmla="*/ 5478 h 488"/>
                              <a:gd name="T136" fmla="+- 0 10723 10606"/>
                              <a:gd name="T137" fmla="*/ T136 w 167"/>
                              <a:gd name="T138" fmla="+- 0 5540 5116"/>
                              <a:gd name="T139" fmla="*/ 5540 h 488"/>
                              <a:gd name="T140" fmla="+- 0 10765 10606"/>
                              <a:gd name="T141" fmla="*/ T140 w 167"/>
                              <a:gd name="T142" fmla="+- 0 5595 5116"/>
                              <a:gd name="T143" fmla="*/ 5595 h 488"/>
                              <a:gd name="T144" fmla="+- 0 10772 10606"/>
                              <a:gd name="T145" fmla="*/ T144 w 167"/>
                              <a:gd name="T146" fmla="+- 0 5603 5116"/>
                              <a:gd name="T147" fmla="*/ 5603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67" h="488">
                                <a:moveTo>
                                  <a:pt x="131" y="0"/>
                                </a:moveTo>
                                <a:lnTo>
                                  <a:pt x="122" y="15"/>
                                </a:lnTo>
                                <a:lnTo>
                                  <a:pt x="114" y="46"/>
                                </a:lnTo>
                                <a:lnTo>
                                  <a:pt x="109" y="86"/>
                                </a:lnTo>
                                <a:lnTo>
                                  <a:pt x="109" y="131"/>
                                </a:lnTo>
                                <a:lnTo>
                                  <a:pt x="112" y="155"/>
                                </a:lnTo>
                                <a:lnTo>
                                  <a:pt x="116" y="179"/>
                                </a:lnTo>
                                <a:lnTo>
                                  <a:pt x="122" y="200"/>
                                </a:lnTo>
                                <a:lnTo>
                                  <a:pt x="127" y="218"/>
                                </a:lnTo>
                                <a:lnTo>
                                  <a:pt x="130" y="32"/>
                                </a:lnTo>
                                <a:lnTo>
                                  <a:pt x="131" y="0"/>
                                </a:lnTo>
                                <a:close/>
                                <a:moveTo>
                                  <a:pt x="166" y="487"/>
                                </a:moveTo>
                                <a:lnTo>
                                  <a:pt x="165" y="476"/>
                                </a:lnTo>
                                <a:lnTo>
                                  <a:pt x="79" y="352"/>
                                </a:lnTo>
                                <a:lnTo>
                                  <a:pt x="127" y="231"/>
                                </a:lnTo>
                                <a:lnTo>
                                  <a:pt x="127" y="218"/>
                                </a:lnTo>
                                <a:lnTo>
                                  <a:pt x="122" y="200"/>
                                </a:lnTo>
                                <a:lnTo>
                                  <a:pt x="116" y="179"/>
                                </a:lnTo>
                                <a:lnTo>
                                  <a:pt x="112" y="155"/>
                                </a:lnTo>
                                <a:lnTo>
                                  <a:pt x="109" y="131"/>
                                </a:lnTo>
                                <a:lnTo>
                                  <a:pt x="109" y="86"/>
                                </a:lnTo>
                                <a:lnTo>
                                  <a:pt x="114" y="46"/>
                                </a:lnTo>
                                <a:lnTo>
                                  <a:pt x="122" y="15"/>
                                </a:lnTo>
                                <a:lnTo>
                                  <a:pt x="131" y="0"/>
                                </a:lnTo>
                                <a:lnTo>
                                  <a:pt x="11" y="70"/>
                                </a:lnTo>
                                <a:lnTo>
                                  <a:pt x="0" y="258"/>
                                </a:lnTo>
                                <a:lnTo>
                                  <a:pt x="26" y="300"/>
                                </a:lnTo>
                                <a:lnTo>
                                  <a:pt x="70" y="362"/>
                                </a:lnTo>
                                <a:lnTo>
                                  <a:pt x="117" y="424"/>
                                </a:lnTo>
                                <a:lnTo>
                                  <a:pt x="159" y="479"/>
                                </a:lnTo>
                                <a:lnTo>
                                  <a:pt x="166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C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7"/>
                        <wps:cNvSpPr>
                          <a:spLocks/>
                        </wps:cNvSpPr>
                        <wps:spPr bwMode="auto">
                          <a:xfrm>
                            <a:off x="10714" y="5115"/>
                            <a:ext cx="23" cy="218"/>
                          </a:xfrm>
                          <a:custGeom>
                            <a:avLst/>
                            <a:gdLst>
                              <a:gd name="T0" fmla="+- 0 10737 10714"/>
                              <a:gd name="T1" fmla="*/ T0 w 23"/>
                              <a:gd name="T2" fmla="+- 0 5116 5116"/>
                              <a:gd name="T3" fmla="*/ 5116 h 218"/>
                              <a:gd name="T4" fmla="+- 0 10717 10714"/>
                              <a:gd name="T5" fmla="*/ T4 w 23"/>
                              <a:gd name="T6" fmla="+- 0 5179 5116"/>
                              <a:gd name="T7" fmla="*/ 5179 h 218"/>
                              <a:gd name="T8" fmla="+- 0 10714 10714"/>
                              <a:gd name="T9" fmla="*/ T8 w 23"/>
                              <a:gd name="T10" fmla="+- 0 5224 5116"/>
                              <a:gd name="T11" fmla="*/ 5224 h 218"/>
                              <a:gd name="T12" fmla="+- 0 10715 10714"/>
                              <a:gd name="T13" fmla="*/ T12 w 23"/>
                              <a:gd name="T14" fmla="+- 0 5247 5116"/>
                              <a:gd name="T15" fmla="*/ 5247 h 218"/>
                              <a:gd name="T16" fmla="+- 0 10718 10714"/>
                              <a:gd name="T17" fmla="*/ T16 w 23"/>
                              <a:gd name="T18" fmla="+- 0 5271 5116"/>
                              <a:gd name="T19" fmla="*/ 5271 h 218"/>
                              <a:gd name="T20" fmla="+- 0 10722 10714"/>
                              <a:gd name="T21" fmla="*/ T20 w 23"/>
                              <a:gd name="T22" fmla="+- 0 5295 5116"/>
                              <a:gd name="T23" fmla="*/ 5295 h 218"/>
                              <a:gd name="T24" fmla="+- 0 10728 10714"/>
                              <a:gd name="T25" fmla="*/ T24 w 23"/>
                              <a:gd name="T26" fmla="+- 0 5316 5116"/>
                              <a:gd name="T27" fmla="*/ 5316 h 218"/>
                              <a:gd name="T28" fmla="+- 0 10733 10714"/>
                              <a:gd name="T29" fmla="*/ T28 w 23"/>
                              <a:gd name="T30" fmla="+- 0 5334 5116"/>
                              <a:gd name="T31" fmla="*/ 5334 h 218"/>
                              <a:gd name="T32" fmla="+- 0 10737 10714"/>
                              <a:gd name="T33" fmla="*/ T32 w 23"/>
                              <a:gd name="T34" fmla="+- 0 5116 5116"/>
                              <a:gd name="T35" fmla="*/ 5116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18">
                                <a:moveTo>
                                  <a:pt x="23" y="0"/>
                                </a:moveTo>
                                <a:lnTo>
                                  <a:pt x="3" y="63"/>
                                </a:lnTo>
                                <a:lnTo>
                                  <a:pt x="0" y="108"/>
                                </a:lnTo>
                                <a:lnTo>
                                  <a:pt x="1" y="131"/>
                                </a:lnTo>
                                <a:lnTo>
                                  <a:pt x="4" y="155"/>
                                </a:lnTo>
                                <a:lnTo>
                                  <a:pt x="8" y="179"/>
                                </a:lnTo>
                                <a:lnTo>
                                  <a:pt x="14" y="200"/>
                                </a:lnTo>
                                <a:lnTo>
                                  <a:pt x="19" y="21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A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6"/>
                        <wps:cNvSpPr>
                          <a:spLocks/>
                        </wps:cNvSpPr>
                        <wps:spPr bwMode="auto">
                          <a:xfrm>
                            <a:off x="11010" y="4933"/>
                            <a:ext cx="13" cy="172"/>
                          </a:xfrm>
                          <a:custGeom>
                            <a:avLst/>
                            <a:gdLst>
                              <a:gd name="T0" fmla="+- 0 11019 11011"/>
                              <a:gd name="T1" fmla="*/ T0 w 13"/>
                              <a:gd name="T2" fmla="+- 0 4933 4933"/>
                              <a:gd name="T3" fmla="*/ 4933 h 172"/>
                              <a:gd name="T4" fmla="+- 0 11015 11011"/>
                              <a:gd name="T5" fmla="*/ T4 w 13"/>
                              <a:gd name="T6" fmla="+- 0 4958 4933"/>
                              <a:gd name="T7" fmla="*/ 4958 h 172"/>
                              <a:gd name="T8" fmla="+- 0 11012 11011"/>
                              <a:gd name="T9" fmla="*/ T8 w 13"/>
                              <a:gd name="T10" fmla="+- 0 5014 4933"/>
                              <a:gd name="T11" fmla="*/ 5014 h 172"/>
                              <a:gd name="T12" fmla="+- 0 11011 11011"/>
                              <a:gd name="T13" fmla="*/ T12 w 13"/>
                              <a:gd name="T14" fmla="+- 0 5070 4933"/>
                              <a:gd name="T15" fmla="*/ 5070 h 172"/>
                              <a:gd name="T16" fmla="+- 0 11011 11011"/>
                              <a:gd name="T17" fmla="*/ T16 w 13"/>
                              <a:gd name="T18" fmla="+- 0 5100 4933"/>
                              <a:gd name="T19" fmla="*/ 5100 h 172"/>
                              <a:gd name="T20" fmla="+- 0 11012 11011"/>
                              <a:gd name="T21" fmla="*/ T20 w 13"/>
                              <a:gd name="T22" fmla="+- 0 5104 4933"/>
                              <a:gd name="T23" fmla="*/ 5104 h 172"/>
                              <a:gd name="T24" fmla="+- 0 11014 11011"/>
                              <a:gd name="T25" fmla="*/ T24 w 13"/>
                              <a:gd name="T26" fmla="+- 0 5105 4933"/>
                              <a:gd name="T27" fmla="*/ 5105 h 172"/>
                              <a:gd name="T28" fmla="+- 0 11015 11011"/>
                              <a:gd name="T29" fmla="*/ T28 w 13"/>
                              <a:gd name="T30" fmla="+- 0 5105 4933"/>
                              <a:gd name="T31" fmla="*/ 5105 h 172"/>
                              <a:gd name="T32" fmla="+- 0 11019 11011"/>
                              <a:gd name="T33" fmla="*/ T32 w 13"/>
                              <a:gd name="T34" fmla="+- 0 5101 4933"/>
                              <a:gd name="T35" fmla="*/ 5101 h 172"/>
                              <a:gd name="T36" fmla="+- 0 11023 11011"/>
                              <a:gd name="T37" fmla="*/ T36 w 13"/>
                              <a:gd name="T38" fmla="+- 0 5011 4933"/>
                              <a:gd name="T39" fmla="*/ 5011 h 172"/>
                              <a:gd name="T40" fmla="+- 0 11023 11011"/>
                              <a:gd name="T41" fmla="*/ T40 w 13"/>
                              <a:gd name="T42" fmla="+- 0 4961 4933"/>
                              <a:gd name="T43" fmla="*/ 4961 h 172"/>
                              <a:gd name="T44" fmla="+- 0 11021 11011"/>
                              <a:gd name="T45" fmla="*/ T44 w 13"/>
                              <a:gd name="T46" fmla="+- 0 4938 4933"/>
                              <a:gd name="T47" fmla="*/ 4938 h 172"/>
                              <a:gd name="T48" fmla="+- 0 11019 11011"/>
                              <a:gd name="T49" fmla="*/ T48 w 13"/>
                              <a:gd name="T50" fmla="+- 0 4933 4933"/>
                              <a:gd name="T51" fmla="*/ 4933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" h="172">
                                <a:moveTo>
                                  <a:pt x="8" y="0"/>
                                </a:moveTo>
                                <a:lnTo>
                                  <a:pt x="4" y="25"/>
                                </a:lnTo>
                                <a:lnTo>
                                  <a:pt x="1" y="81"/>
                                </a:lnTo>
                                <a:lnTo>
                                  <a:pt x="0" y="137"/>
                                </a:lnTo>
                                <a:lnTo>
                                  <a:pt x="0" y="167"/>
                                </a:lnTo>
                                <a:lnTo>
                                  <a:pt x="1" y="171"/>
                                </a:lnTo>
                                <a:lnTo>
                                  <a:pt x="3" y="172"/>
                                </a:lnTo>
                                <a:lnTo>
                                  <a:pt x="4" y="172"/>
                                </a:lnTo>
                                <a:lnTo>
                                  <a:pt x="8" y="168"/>
                                </a:lnTo>
                                <a:lnTo>
                                  <a:pt x="12" y="78"/>
                                </a:lnTo>
                                <a:lnTo>
                                  <a:pt x="12" y="28"/>
                                </a:lnTo>
                                <a:lnTo>
                                  <a:pt x="10" y="5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C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5"/>
                        <wps:cNvSpPr>
                          <a:spLocks/>
                        </wps:cNvSpPr>
                        <wps:spPr bwMode="auto">
                          <a:xfrm>
                            <a:off x="11010" y="4933"/>
                            <a:ext cx="13" cy="172"/>
                          </a:xfrm>
                          <a:custGeom>
                            <a:avLst/>
                            <a:gdLst>
                              <a:gd name="T0" fmla="+- 0 11019 11011"/>
                              <a:gd name="T1" fmla="*/ T0 w 13"/>
                              <a:gd name="T2" fmla="+- 0 4933 4933"/>
                              <a:gd name="T3" fmla="*/ 4933 h 172"/>
                              <a:gd name="T4" fmla="+- 0 11012 11011"/>
                              <a:gd name="T5" fmla="*/ T4 w 13"/>
                              <a:gd name="T6" fmla="+- 0 5023 4933"/>
                              <a:gd name="T7" fmla="*/ 5023 h 172"/>
                              <a:gd name="T8" fmla="+- 0 11011 11011"/>
                              <a:gd name="T9" fmla="*/ T8 w 13"/>
                              <a:gd name="T10" fmla="+- 0 5074 4933"/>
                              <a:gd name="T11" fmla="*/ 5074 h 172"/>
                              <a:gd name="T12" fmla="+- 0 11012 11011"/>
                              <a:gd name="T13" fmla="*/ T12 w 13"/>
                              <a:gd name="T14" fmla="+- 0 5101 4933"/>
                              <a:gd name="T15" fmla="*/ 5101 h 172"/>
                              <a:gd name="T16" fmla="+- 0 11012 11011"/>
                              <a:gd name="T17" fmla="*/ T16 w 13"/>
                              <a:gd name="T18" fmla="+- 0 5103 4933"/>
                              <a:gd name="T19" fmla="*/ 5103 h 172"/>
                              <a:gd name="T20" fmla="+- 0 11013 11011"/>
                              <a:gd name="T21" fmla="*/ T20 w 13"/>
                              <a:gd name="T22" fmla="+- 0 5104 4933"/>
                              <a:gd name="T23" fmla="*/ 5104 h 172"/>
                              <a:gd name="T24" fmla="+- 0 11015 11011"/>
                              <a:gd name="T25" fmla="*/ T24 w 13"/>
                              <a:gd name="T26" fmla="+- 0 5105 4933"/>
                              <a:gd name="T27" fmla="*/ 5105 h 172"/>
                              <a:gd name="T28" fmla="+- 0 11019 11011"/>
                              <a:gd name="T29" fmla="*/ T28 w 13"/>
                              <a:gd name="T30" fmla="+- 0 5101 4933"/>
                              <a:gd name="T31" fmla="*/ 5101 h 172"/>
                              <a:gd name="T32" fmla="+- 0 11022 11011"/>
                              <a:gd name="T33" fmla="*/ T32 w 13"/>
                              <a:gd name="T34" fmla="+- 0 5028 4933"/>
                              <a:gd name="T35" fmla="*/ 5028 h 172"/>
                              <a:gd name="T36" fmla="+- 0 11023 11011"/>
                              <a:gd name="T37" fmla="*/ T36 w 13"/>
                              <a:gd name="T38" fmla="+- 0 4987 4933"/>
                              <a:gd name="T39" fmla="*/ 4987 h 172"/>
                              <a:gd name="T40" fmla="+- 0 11023 11011"/>
                              <a:gd name="T41" fmla="*/ T40 w 13"/>
                              <a:gd name="T42" fmla="+- 0 4961 4933"/>
                              <a:gd name="T43" fmla="*/ 4961 h 172"/>
                              <a:gd name="T44" fmla="+- 0 11022 11011"/>
                              <a:gd name="T45" fmla="*/ T44 w 13"/>
                              <a:gd name="T46" fmla="+- 0 4945 4933"/>
                              <a:gd name="T47" fmla="*/ 4945 h 172"/>
                              <a:gd name="T48" fmla="+- 0 11021 11011"/>
                              <a:gd name="T49" fmla="*/ T48 w 13"/>
                              <a:gd name="T50" fmla="+- 0 4936 4933"/>
                              <a:gd name="T51" fmla="*/ 4936 h 172"/>
                              <a:gd name="T52" fmla="+- 0 11019 11011"/>
                              <a:gd name="T53" fmla="*/ T52 w 13"/>
                              <a:gd name="T54" fmla="+- 0 4933 4933"/>
                              <a:gd name="T55" fmla="*/ 4933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" h="172">
                                <a:moveTo>
                                  <a:pt x="8" y="0"/>
                                </a:moveTo>
                                <a:lnTo>
                                  <a:pt x="1" y="90"/>
                                </a:lnTo>
                                <a:lnTo>
                                  <a:pt x="0" y="141"/>
                                </a:lnTo>
                                <a:lnTo>
                                  <a:pt x="1" y="168"/>
                                </a:lnTo>
                                <a:lnTo>
                                  <a:pt x="1" y="170"/>
                                </a:lnTo>
                                <a:lnTo>
                                  <a:pt x="2" y="171"/>
                                </a:lnTo>
                                <a:lnTo>
                                  <a:pt x="4" y="172"/>
                                </a:lnTo>
                                <a:lnTo>
                                  <a:pt x="8" y="168"/>
                                </a:lnTo>
                                <a:lnTo>
                                  <a:pt x="11" y="95"/>
                                </a:lnTo>
                                <a:lnTo>
                                  <a:pt x="12" y="54"/>
                                </a:lnTo>
                                <a:lnTo>
                                  <a:pt x="12" y="28"/>
                                </a:lnTo>
                                <a:lnTo>
                                  <a:pt x="11" y="12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A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4"/>
                        <wps:cNvSpPr>
                          <a:spLocks/>
                        </wps:cNvSpPr>
                        <wps:spPr bwMode="auto">
                          <a:xfrm>
                            <a:off x="10885" y="4915"/>
                            <a:ext cx="2" cy="2"/>
                          </a:xfrm>
                          <a:custGeom>
                            <a:avLst/>
                            <a:gdLst>
                              <a:gd name="T0" fmla="+- 0 10885 10885"/>
                              <a:gd name="T1" fmla="*/ T0 w 1"/>
                              <a:gd name="T2" fmla="+- 0 4915 4915"/>
                              <a:gd name="T3" fmla="*/ 4915 h 1"/>
                              <a:gd name="T4" fmla="+- 0 10885 10885"/>
                              <a:gd name="T5" fmla="*/ T4 w 1"/>
                              <a:gd name="T6" fmla="+- 0 4915 4915"/>
                              <a:gd name="T7" fmla="*/ 491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8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3"/>
                        <wps:cNvSpPr>
                          <a:spLocks/>
                        </wps:cNvSpPr>
                        <wps:spPr bwMode="auto">
                          <a:xfrm>
                            <a:off x="10876" y="4915"/>
                            <a:ext cx="13" cy="175"/>
                          </a:xfrm>
                          <a:custGeom>
                            <a:avLst/>
                            <a:gdLst>
                              <a:gd name="T0" fmla="+- 0 10885 10876"/>
                              <a:gd name="T1" fmla="*/ T0 w 13"/>
                              <a:gd name="T2" fmla="+- 0 4915 4915"/>
                              <a:gd name="T3" fmla="*/ 4915 h 175"/>
                              <a:gd name="T4" fmla="+- 0 10881 10876"/>
                              <a:gd name="T5" fmla="*/ T4 w 13"/>
                              <a:gd name="T6" fmla="+- 0 4943 4915"/>
                              <a:gd name="T7" fmla="*/ 4943 h 175"/>
                              <a:gd name="T8" fmla="+- 0 10878 10876"/>
                              <a:gd name="T9" fmla="*/ T8 w 13"/>
                              <a:gd name="T10" fmla="+- 0 4999 4915"/>
                              <a:gd name="T11" fmla="*/ 4999 h 175"/>
                              <a:gd name="T12" fmla="+- 0 10876 10876"/>
                              <a:gd name="T13" fmla="*/ T12 w 13"/>
                              <a:gd name="T14" fmla="+- 0 5056 4915"/>
                              <a:gd name="T15" fmla="*/ 5056 h 175"/>
                              <a:gd name="T16" fmla="+- 0 10877 10876"/>
                              <a:gd name="T17" fmla="*/ T16 w 13"/>
                              <a:gd name="T18" fmla="+- 0 5086 4915"/>
                              <a:gd name="T19" fmla="*/ 5086 h 175"/>
                              <a:gd name="T20" fmla="+- 0 10880 10876"/>
                              <a:gd name="T21" fmla="*/ T20 w 13"/>
                              <a:gd name="T22" fmla="+- 0 5090 4915"/>
                              <a:gd name="T23" fmla="*/ 5090 h 175"/>
                              <a:gd name="T24" fmla="+- 0 10884 10876"/>
                              <a:gd name="T25" fmla="*/ T24 w 13"/>
                              <a:gd name="T26" fmla="+- 0 5087 4915"/>
                              <a:gd name="T27" fmla="*/ 5087 h 175"/>
                              <a:gd name="T28" fmla="+- 0 10888 10876"/>
                              <a:gd name="T29" fmla="*/ T28 w 13"/>
                              <a:gd name="T30" fmla="+- 0 5006 4915"/>
                              <a:gd name="T31" fmla="*/ 5006 h 175"/>
                              <a:gd name="T32" fmla="+- 0 10889 10876"/>
                              <a:gd name="T33" fmla="*/ T32 w 13"/>
                              <a:gd name="T34" fmla="+- 0 4953 4915"/>
                              <a:gd name="T35" fmla="*/ 4953 h 175"/>
                              <a:gd name="T36" fmla="+- 0 10887 10876"/>
                              <a:gd name="T37" fmla="*/ T36 w 13"/>
                              <a:gd name="T38" fmla="+- 0 4924 4915"/>
                              <a:gd name="T39" fmla="*/ 4924 h 175"/>
                              <a:gd name="T40" fmla="+- 0 10885 10876"/>
                              <a:gd name="T41" fmla="*/ T40 w 13"/>
                              <a:gd name="T42" fmla="+- 0 4915 4915"/>
                              <a:gd name="T43" fmla="*/ 49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3" h="175">
                                <a:moveTo>
                                  <a:pt x="9" y="0"/>
                                </a:moveTo>
                                <a:lnTo>
                                  <a:pt x="5" y="28"/>
                                </a:lnTo>
                                <a:lnTo>
                                  <a:pt x="2" y="84"/>
                                </a:lnTo>
                                <a:lnTo>
                                  <a:pt x="0" y="141"/>
                                </a:lnTo>
                                <a:lnTo>
                                  <a:pt x="1" y="171"/>
                                </a:lnTo>
                                <a:lnTo>
                                  <a:pt x="4" y="175"/>
                                </a:lnTo>
                                <a:lnTo>
                                  <a:pt x="8" y="172"/>
                                </a:lnTo>
                                <a:lnTo>
                                  <a:pt x="12" y="91"/>
                                </a:lnTo>
                                <a:lnTo>
                                  <a:pt x="13" y="38"/>
                                </a:lnTo>
                                <a:lnTo>
                                  <a:pt x="11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C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2"/>
                        <wps:cNvSpPr>
                          <a:spLocks/>
                        </wps:cNvSpPr>
                        <wps:spPr bwMode="auto">
                          <a:xfrm>
                            <a:off x="10876" y="4915"/>
                            <a:ext cx="13" cy="175"/>
                          </a:xfrm>
                          <a:custGeom>
                            <a:avLst/>
                            <a:gdLst>
                              <a:gd name="T0" fmla="+- 0 10885 10876"/>
                              <a:gd name="T1" fmla="*/ T0 w 13"/>
                              <a:gd name="T2" fmla="+- 0 4915 4915"/>
                              <a:gd name="T3" fmla="*/ 4915 h 175"/>
                              <a:gd name="T4" fmla="+- 0 10877 10876"/>
                              <a:gd name="T5" fmla="*/ T4 w 13"/>
                              <a:gd name="T6" fmla="+- 0 5009 4915"/>
                              <a:gd name="T7" fmla="*/ 5009 h 175"/>
                              <a:gd name="T8" fmla="+- 0 10876 10876"/>
                              <a:gd name="T9" fmla="*/ T8 w 13"/>
                              <a:gd name="T10" fmla="+- 0 5060 4915"/>
                              <a:gd name="T11" fmla="*/ 5060 h 175"/>
                              <a:gd name="T12" fmla="+- 0 10877 10876"/>
                              <a:gd name="T13" fmla="*/ T12 w 13"/>
                              <a:gd name="T14" fmla="+- 0 5086 4915"/>
                              <a:gd name="T15" fmla="*/ 5086 h 175"/>
                              <a:gd name="T16" fmla="+- 0 10880 10876"/>
                              <a:gd name="T17" fmla="*/ T16 w 13"/>
                              <a:gd name="T18" fmla="+- 0 5090 4915"/>
                              <a:gd name="T19" fmla="*/ 5090 h 175"/>
                              <a:gd name="T20" fmla="+- 0 10884 10876"/>
                              <a:gd name="T21" fmla="*/ T20 w 13"/>
                              <a:gd name="T22" fmla="+- 0 5087 4915"/>
                              <a:gd name="T23" fmla="*/ 5087 h 175"/>
                              <a:gd name="T24" fmla="+- 0 10886 10876"/>
                              <a:gd name="T25" fmla="*/ T24 w 13"/>
                              <a:gd name="T26" fmla="+- 0 5046 4915"/>
                              <a:gd name="T27" fmla="*/ 5046 h 175"/>
                              <a:gd name="T28" fmla="+- 0 10888 10876"/>
                              <a:gd name="T29" fmla="*/ T28 w 13"/>
                              <a:gd name="T30" fmla="+- 0 5012 4915"/>
                              <a:gd name="T31" fmla="*/ 5012 h 175"/>
                              <a:gd name="T32" fmla="+- 0 10889 10876"/>
                              <a:gd name="T33" fmla="*/ T32 w 13"/>
                              <a:gd name="T34" fmla="+- 0 4984 4915"/>
                              <a:gd name="T35" fmla="*/ 4984 h 175"/>
                              <a:gd name="T36" fmla="+- 0 10889 10876"/>
                              <a:gd name="T37" fmla="*/ T36 w 13"/>
                              <a:gd name="T38" fmla="+- 0 4961 4915"/>
                              <a:gd name="T39" fmla="*/ 4961 h 175"/>
                              <a:gd name="T40" fmla="+- 0 10888 10876"/>
                              <a:gd name="T41" fmla="*/ T40 w 13"/>
                              <a:gd name="T42" fmla="+- 0 4940 4915"/>
                              <a:gd name="T43" fmla="*/ 4940 h 175"/>
                              <a:gd name="T44" fmla="+- 0 10887 10876"/>
                              <a:gd name="T45" fmla="*/ T44 w 13"/>
                              <a:gd name="T46" fmla="+- 0 4926 4915"/>
                              <a:gd name="T47" fmla="*/ 4926 h 175"/>
                              <a:gd name="T48" fmla="+- 0 10886 10876"/>
                              <a:gd name="T49" fmla="*/ T48 w 13"/>
                              <a:gd name="T50" fmla="+- 0 4918 4915"/>
                              <a:gd name="T51" fmla="*/ 4918 h 175"/>
                              <a:gd name="T52" fmla="+- 0 10885 10876"/>
                              <a:gd name="T53" fmla="*/ T52 w 13"/>
                              <a:gd name="T54" fmla="+- 0 4915 4915"/>
                              <a:gd name="T55" fmla="*/ 49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" h="175">
                                <a:moveTo>
                                  <a:pt x="9" y="0"/>
                                </a:moveTo>
                                <a:lnTo>
                                  <a:pt x="1" y="94"/>
                                </a:lnTo>
                                <a:lnTo>
                                  <a:pt x="0" y="145"/>
                                </a:lnTo>
                                <a:lnTo>
                                  <a:pt x="1" y="171"/>
                                </a:lnTo>
                                <a:lnTo>
                                  <a:pt x="4" y="175"/>
                                </a:lnTo>
                                <a:lnTo>
                                  <a:pt x="8" y="172"/>
                                </a:lnTo>
                                <a:lnTo>
                                  <a:pt x="10" y="131"/>
                                </a:lnTo>
                                <a:lnTo>
                                  <a:pt x="12" y="97"/>
                                </a:lnTo>
                                <a:lnTo>
                                  <a:pt x="13" y="69"/>
                                </a:lnTo>
                                <a:lnTo>
                                  <a:pt x="13" y="46"/>
                                </a:lnTo>
                                <a:lnTo>
                                  <a:pt x="12" y="25"/>
                                </a:lnTo>
                                <a:lnTo>
                                  <a:pt x="11" y="11"/>
                                </a:lnTo>
                                <a:lnTo>
                                  <a:pt x="10" y="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A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1"/>
                        <wps:cNvSpPr>
                          <a:spLocks/>
                        </wps:cNvSpPr>
                        <wps:spPr bwMode="auto">
                          <a:xfrm>
                            <a:off x="11135" y="4980"/>
                            <a:ext cx="12" cy="134"/>
                          </a:xfrm>
                          <a:custGeom>
                            <a:avLst/>
                            <a:gdLst>
                              <a:gd name="T0" fmla="+- 0 11143 11135"/>
                              <a:gd name="T1" fmla="*/ T0 w 12"/>
                              <a:gd name="T2" fmla="+- 0 4981 4981"/>
                              <a:gd name="T3" fmla="*/ 4981 h 134"/>
                              <a:gd name="T4" fmla="+- 0 11139 11135"/>
                              <a:gd name="T5" fmla="*/ T4 w 12"/>
                              <a:gd name="T6" fmla="+- 0 5001 4981"/>
                              <a:gd name="T7" fmla="*/ 5001 h 134"/>
                              <a:gd name="T8" fmla="+- 0 11136 11135"/>
                              <a:gd name="T9" fmla="*/ T8 w 12"/>
                              <a:gd name="T10" fmla="+- 0 5044 4981"/>
                              <a:gd name="T11" fmla="*/ 5044 h 134"/>
                              <a:gd name="T12" fmla="+- 0 11135 11135"/>
                              <a:gd name="T13" fmla="*/ T12 w 12"/>
                              <a:gd name="T14" fmla="+- 0 5088 4981"/>
                              <a:gd name="T15" fmla="*/ 5088 h 134"/>
                              <a:gd name="T16" fmla="+- 0 11136 11135"/>
                              <a:gd name="T17" fmla="*/ T16 w 12"/>
                              <a:gd name="T18" fmla="+- 0 5111 4981"/>
                              <a:gd name="T19" fmla="*/ 5111 h 134"/>
                              <a:gd name="T20" fmla="+- 0 11140 11135"/>
                              <a:gd name="T21" fmla="*/ T20 w 12"/>
                              <a:gd name="T22" fmla="+- 0 5115 4981"/>
                              <a:gd name="T23" fmla="*/ 5115 h 134"/>
                              <a:gd name="T24" fmla="+- 0 11143 11135"/>
                              <a:gd name="T25" fmla="*/ T24 w 12"/>
                              <a:gd name="T26" fmla="+- 0 5112 4981"/>
                              <a:gd name="T27" fmla="*/ 5112 h 134"/>
                              <a:gd name="T28" fmla="+- 0 11147 11135"/>
                              <a:gd name="T29" fmla="*/ T28 w 12"/>
                              <a:gd name="T30" fmla="+- 0 5041 4981"/>
                              <a:gd name="T31" fmla="*/ 5041 h 134"/>
                              <a:gd name="T32" fmla="+- 0 11147 11135"/>
                              <a:gd name="T33" fmla="*/ T32 w 12"/>
                              <a:gd name="T34" fmla="+- 0 5001 4981"/>
                              <a:gd name="T35" fmla="*/ 5001 h 134"/>
                              <a:gd name="T36" fmla="+- 0 11145 11135"/>
                              <a:gd name="T37" fmla="*/ T36 w 12"/>
                              <a:gd name="T38" fmla="+- 0 4984 4981"/>
                              <a:gd name="T39" fmla="*/ 4984 h 134"/>
                              <a:gd name="T40" fmla="+- 0 11143 11135"/>
                              <a:gd name="T41" fmla="*/ T40 w 12"/>
                              <a:gd name="T42" fmla="+- 0 4981 4981"/>
                              <a:gd name="T43" fmla="*/ 4981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" h="134">
                                <a:moveTo>
                                  <a:pt x="8" y="0"/>
                                </a:moveTo>
                                <a:lnTo>
                                  <a:pt x="4" y="20"/>
                                </a:lnTo>
                                <a:lnTo>
                                  <a:pt x="1" y="63"/>
                                </a:lnTo>
                                <a:lnTo>
                                  <a:pt x="0" y="107"/>
                                </a:lnTo>
                                <a:lnTo>
                                  <a:pt x="1" y="130"/>
                                </a:lnTo>
                                <a:lnTo>
                                  <a:pt x="5" y="134"/>
                                </a:lnTo>
                                <a:lnTo>
                                  <a:pt x="8" y="131"/>
                                </a:lnTo>
                                <a:lnTo>
                                  <a:pt x="12" y="60"/>
                                </a:lnTo>
                                <a:lnTo>
                                  <a:pt x="12" y="20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C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0"/>
                        <wps:cNvSpPr>
                          <a:spLocks/>
                        </wps:cNvSpPr>
                        <wps:spPr bwMode="auto">
                          <a:xfrm>
                            <a:off x="11135" y="4980"/>
                            <a:ext cx="13" cy="134"/>
                          </a:xfrm>
                          <a:custGeom>
                            <a:avLst/>
                            <a:gdLst>
                              <a:gd name="T0" fmla="+- 0 11143 11135"/>
                              <a:gd name="T1" fmla="*/ T0 w 13"/>
                              <a:gd name="T2" fmla="+- 0 4981 4981"/>
                              <a:gd name="T3" fmla="*/ 4981 h 134"/>
                              <a:gd name="T4" fmla="+- 0 11136 11135"/>
                              <a:gd name="T5" fmla="*/ T4 w 13"/>
                              <a:gd name="T6" fmla="+- 0 5054 4981"/>
                              <a:gd name="T7" fmla="*/ 5054 h 134"/>
                              <a:gd name="T8" fmla="+- 0 11135 11135"/>
                              <a:gd name="T9" fmla="*/ T8 w 13"/>
                              <a:gd name="T10" fmla="+- 0 5092 4981"/>
                              <a:gd name="T11" fmla="*/ 5092 h 134"/>
                              <a:gd name="T12" fmla="+- 0 11136 11135"/>
                              <a:gd name="T13" fmla="*/ T12 w 13"/>
                              <a:gd name="T14" fmla="+- 0 5111 4981"/>
                              <a:gd name="T15" fmla="*/ 5111 h 134"/>
                              <a:gd name="T16" fmla="+- 0 11140 11135"/>
                              <a:gd name="T17" fmla="*/ T16 w 13"/>
                              <a:gd name="T18" fmla="+- 0 5115 4981"/>
                              <a:gd name="T19" fmla="*/ 5115 h 134"/>
                              <a:gd name="T20" fmla="+- 0 11143 11135"/>
                              <a:gd name="T21" fmla="*/ T20 w 13"/>
                              <a:gd name="T22" fmla="+- 0 5112 4981"/>
                              <a:gd name="T23" fmla="*/ 5112 h 134"/>
                              <a:gd name="T24" fmla="+- 0 11147 11135"/>
                              <a:gd name="T25" fmla="*/ T24 w 13"/>
                              <a:gd name="T26" fmla="+- 0 5060 4981"/>
                              <a:gd name="T27" fmla="*/ 5060 h 134"/>
                              <a:gd name="T28" fmla="+- 0 11147 11135"/>
                              <a:gd name="T29" fmla="*/ T28 w 13"/>
                              <a:gd name="T30" fmla="+- 0 5015 4981"/>
                              <a:gd name="T31" fmla="*/ 5015 h 134"/>
                              <a:gd name="T32" fmla="+- 0 11147 11135"/>
                              <a:gd name="T33" fmla="*/ T32 w 13"/>
                              <a:gd name="T34" fmla="+- 0 4987 4981"/>
                              <a:gd name="T35" fmla="*/ 4987 h 134"/>
                              <a:gd name="T36" fmla="+- 0 11144 11135"/>
                              <a:gd name="T37" fmla="*/ T36 w 13"/>
                              <a:gd name="T38" fmla="+- 0 4981 4981"/>
                              <a:gd name="T39" fmla="*/ 4981 h 134"/>
                              <a:gd name="T40" fmla="+- 0 11143 11135"/>
                              <a:gd name="T41" fmla="*/ T40 w 13"/>
                              <a:gd name="T42" fmla="+- 0 4981 4981"/>
                              <a:gd name="T43" fmla="*/ 4981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3" h="134">
                                <a:moveTo>
                                  <a:pt x="8" y="0"/>
                                </a:moveTo>
                                <a:lnTo>
                                  <a:pt x="1" y="73"/>
                                </a:lnTo>
                                <a:lnTo>
                                  <a:pt x="0" y="111"/>
                                </a:lnTo>
                                <a:lnTo>
                                  <a:pt x="1" y="130"/>
                                </a:lnTo>
                                <a:lnTo>
                                  <a:pt x="5" y="134"/>
                                </a:lnTo>
                                <a:lnTo>
                                  <a:pt x="8" y="131"/>
                                </a:lnTo>
                                <a:lnTo>
                                  <a:pt x="12" y="79"/>
                                </a:lnTo>
                                <a:lnTo>
                                  <a:pt x="12" y="34"/>
                                </a:lnTo>
                                <a:lnTo>
                                  <a:pt x="12" y="6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A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29"/>
                        <wps:cNvSpPr>
                          <a:spLocks/>
                        </wps:cNvSpPr>
                        <wps:spPr bwMode="auto">
                          <a:xfrm>
                            <a:off x="10665" y="4531"/>
                            <a:ext cx="595" cy="1185"/>
                          </a:xfrm>
                          <a:custGeom>
                            <a:avLst/>
                            <a:gdLst>
                              <a:gd name="T0" fmla="+- 0 10794 10665"/>
                              <a:gd name="T1" fmla="*/ T0 w 595"/>
                              <a:gd name="T2" fmla="+- 0 4536 4531"/>
                              <a:gd name="T3" fmla="*/ 4536 h 1185"/>
                              <a:gd name="T4" fmla="+- 0 10757 10665"/>
                              <a:gd name="T5" fmla="*/ T4 w 595"/>
                              <a:gd name="T6" fmla="+- 0 4573 4531"/>
                              <a:gd name="T7" fmla="*/ 4573 h 1185"/>
                              <a:gd name="T8" fmla="+- 0 10745 10665"/>
                              <a:gd name="T9" fmla="*/ T8 w 595"/>
                              <a:gd name="T10" fmla="+- 0 4807 4531"/>
                              <a:gd name="T11" fmla="*/ 4807 h 1185"/>
                              <a:gd name="T12" fmla="+- 0 10736 10665"/>
                              <a:gd name="T13" fmla="*/ T12 w 595"/>
                              <a:gd name="T14" fmla="+- 0 5148 4531"/>
                              <a:gd name="T15" fmla="*/ 5148 h 1185"/>
                              <a:gd name="T16" fmla="+- 0 10735 10665"/>
                              <a:gd name="T17" fmla="*/ T16 w 595"/>
                              <a:gd name="T18" fmla="+- 0 5195 4531"/>
                              <a:gd name="T19" fmla="*/ 5195 h 1185"/>
                              <a:gd name="T20" fmla="+- 0 10730 10665"/>
                              <a:gd name="T21" fmla="*/ T20 w 595"/>
                              <a:gd name="T22" fmla="+- 0 5341 4531"/>
                              <a:gd name="T23" fmla="*/ 5341 h 1185"/>
                              <a:gd name="T24" fmla="+- 0 10665 10665"/>
                              <a:gd name="T25" fmla="*/ T24 w 595"/>
                              <a:gd name="T26" fmla="+- 0 5458 4531"/>
                              <a:gd name="T27" fmla="*/ 5458 h 1185"/>
                              <a:gd name="T28" fmla="+- 0 10771 10665"/>
                              <a:gd name="T29" fmla="*/ T28 w 595"/>
                              <a:gd name="T30" fmla="+- 0 5592 4531"/>
                              <a:gd name="T31" fmla="*/ 5592 h 1185"/>
                              <a:gd name="T32" fmla="+- 0 10773 10665"/>
                              <a:gd name="T33" fmla="*/ T32 w 595"/>
                              <a:gd name="T34" fmla="+- 0 5714 4531"/>
                              <a:gd name="T35" fmla="*/ 5714 h 1185"/>
                              <a:gd name="T36" fmla="+- 0 11015 10665"/>
                              <a:gd name="T37" fmla="*/ T36 w 595"/>
                              <a:gd name="T38" fmla="+- 0 5706 4531"/>
                              <a:gd name="T39" fmla="*/ 5706 h 1185"/>
                              <a:gd name="T40" fmla="+- 0 11132 10665"/>
                              <a:gd name="T41" fmla="*/ T40 w 595"/>
                              <a:gd name="T42" fmla="+- 0 5627 4531"/>
                              <a:gd name="T43" fmla="*/ 5627 h 1185"/>
                              <a:gd name="T44" fmla="+- 0 11155 10665"/>
                              <a:gd name="T45" fmla="*/ T44 w 595"/>
                              <a:gd name="T46" fmla="+- 0 5586 4531"/>
                              <a:gd name="T47" fmla="*/ 5586 h 1185"/>
                              <a:gd name="T48" fmla="+- 0 11253 10665"/>
                              <a:gd name="T49" fmla="*/ T48 w 595"/>
                              <a:gd name="T50" fmla="+- 0 5115 4531"/>
                              <a:gd name="T51" fmla="*/ 5115 h 1185"/>
                              <a:gd name="T52" fmla="+- 0 11136 10665"/>
                              <a:gd name="T53" fmla="*/ T52 w 595"/>
                              <a:gd name="T54" fmla="+- 0 5111 4531"/>
                              <a:gd name="T55" fmla="*/ 5111 h 1185"/>
                              <a:gd name="T56" fmla="+- 0 11014 10665"/>
                              <a:gd name="T57" fmla="*/ T56 w 595"/>
                              <a:gd name="T58" fmla="+- 0 5105 4531"/>
                              <a:gd name="T59" fmla="*/ 5105 h 1185"/>
                              <a:gd name="T60" fmla="+- 0 11011 10665"/>
                              <a:gd name="T61" fmla="*/ T60 w 595"/>
                              <a:gd name="T62" fmla="+- 0 5100 4531"/>
                              <a:gd name="T63" fmla="*/ 5100 h 1185"/>
                              <a:gd name="T64" fmla="+- 0 10880 10665"/>
                              <a:gd name="T65" fmla="*/ T64 w 595"/>
                              <a:gd name="T66" fmla="+- 0 5090 4531"/>
                              <a:gd name="T67" fmla="*/ 5090 h 1185"/>
                              <a:gd name="T68" fmla="+- 0 10876 10665"/>
                              <a:gd name="T69" fmla="*/ T68 w 595"/>
                              <a:gd name="T70" fmla="+- 0 5056 4531"/>
                              <a:gd name="T71" fmla="*/ 5056 h 1185"/>
                              <a:gd name="T72" fmla="+- 0 10881 10665"/>
                              <a:gd name="T73" fmla="*/ T72 w 595"/>
                              <a:gd name="T74" fmla="+- 0 4943 4531"/>
                              <a:gd name="T75" fmla="*/ 4943 h 1185"/>
                              <a:gd name="T76" fmla="+- 0 10884 10665"/>
                              <a:gd name="T77" fmla="*/ T76 w 595"/>
                              <a:gd name="T78" fmla="+- 0 4915 4531"/>
                              <a:gd name="T79" fmla="*/ 4915 h 1185"/>
                              <a:gd name="T80" fmla="+- 0 10885 10665"/>
                              <a:gd name="T81" fmla="*/ T80 w 595"/>
                              <a:gd name="T82" fmla="+- 0 4574 4531"/>
                              <a:gd name="T83" fmla="*/ 4574 h 1185"/>
                              <a:gd name="T84" fmla="+- 0 10848 10665"/>
                              <a:gd name="T85" fmla="*/ T84 w 595"/>
                              <a:gd name="T86" fmla="+- 0 4537 4531"/>
                              <a:gd name="T87" fmla="*/ 4537 h 1185"/>
                              <a:gd name="T88" fmla="+- 0 11201 10665"/>
                              <a:gd name="T89" fmla="*/ T88 w 595"/>
                              <a:gd name="T90" fmla="+- 0 4949 4531"/>
                              <a:gd name="T91" fmla="*/ 4949 h 1185"/>
                              <a:gd name="T92" fmla="+- 0 11167 10665"/>
                              <a:gd name="T93" fmla="*/ T92 w 595"/>
                              <a:gd name="T94" fmla="+- 0 4957 4531"/>
                              <a:gd name="T95" fmla="*/ 4957 h 1185"/>
                              <a:gd name="T96" fmla="+- 0 11143 10665"/>
                              <a:gd name="T97" fmla="*/ T96 w 595"/>
                              <a:gd name="T98" fmla="+- 0 4981 4531"/>
                              <a:gd name="T99" fmla="*/ 4981 h 1185"/>
                              <a:gd name="T100" fmla="+- 0 11147 10665"/>
                              <a:gd name="T101" fmla="*/ T100 w 595"/>
                              <a:gd name="T102" fmla="+- 0 5001 4531"/>
                              <a:gd name="T103" fmla="*/ 5001 h 1185"/>
                              <a:gd name="T104" fmla="+- 0 11143 10665"/>
                              <a:gd name="T105" fmla="*/ T104 w 595"/>
                              <a:gd name="T106" fmla="+- 0 5112 4531"/>
                              <a:gd name="T107" fmla="*/ 5112 h 1185"/>
                              <a:gd name="T108" fmla="+- 0 11253 10665"/>
                              <a:gd name="T109" fmla="*/ T108 w 595"/>
                              <a:gd name="T110" fmla="+- 0 5115 4531"/>
                              <a:gd name="T111" fmla="*/ 5115 h 1185"/>
                              <a:gd name="T112" fmla="+- 0 11259 10665"/>
                              <a:gd name="T113" fmla="*/ T112 w 595"/>
                              <a:gd name="T114" fmla="+- 0 5016 4531"/>
                              <a:gd name="T115" fmla="*/ 5016 h 1185"/>
                              <a:gd name="T116" fmla="+- 0 11244 10665"/>
                              <a:gd name="T117" fmla="*/ T116 w 595"/>
                              <a:gd name="T118" fmla="+- 0 4970 4531"/>
                              <a:gd name="T119" fmla="*/ 4970 h 1185"/>
                              <a:gd name="T120" fmla="+- 0 11201 10665"/>
                              <a:gd name="T121" fmla="*/ T120 w 595"/>
                              <a:gd name="T122" fmla="+- 0 4949 4531"/>
                              <a:gd name="T123" fmla="*/ 4949 h 1185"/>
                              <a:gd name="T124" fmla="+- 0 11062 10665"/>
                              <a:gd name="T125" fmla="*/ T124 w 595"/>
                              <a:gd name="T126" fmla="+- 0 4900 4531"/>
                              <a:gd name="T127" fmla="*/ 4900 h 1185"/>
                              <a:gd name="T128" fmla="+- 0 11030 10665"/>
                              <a:gd name="T129" fmla="*/ T128 w 595"/>
                              <a:gd name="T130" fmla="+- 0 4918 4531"/>
                              <a:gd name="T131" fmla="*/ 4918 h 1185"/>
                              <a:gd name="T132" fmla="+- 0 11021 10665"/>
                              <a:gd name="T133" fmla="*/ T132 w 595"/>
                              <a:gd name="T134" fmla="+- 0 4938 4531"/>
                              <a:gd name="T135" fmla="*/ 4938 h 1185"/>
                              <a:gd name="T136" fmla="+- 0 11023 10665"/>
                              <a:gd name="T137" fmla="*/ T136 w 595"/>
                              <a:gd name="T138" fmla="+- 0 4967 4531"/>
                              <a:gd name="T139" fmla="*/ 4967 h 1185"/>
                              <a:gd name="T140" fmla="+- 0 11023 10665"/>
                              <a:gd name="T141" fmla="*/ T140 w 595"/>
                              <a:gd name="T142" fmla="+- 0 5014 4531"/>
                              <a:gd name="T143" fmla="*/ 5014 h 1185"/>
                              <a:gd name="T144" fmla="+- 0 11015 10665"/>
                              <a:gd name="T145" fmla="*/ T144 w 595"/>
                              <a:gd name="T146" fmla="+- 0 5105 4531"/>
                              <a:gd name="T147" fmla="*/ 5105 h 1185"/>
                              <a:gd name="T148" fmla="+- 0 11136 10665"/>
                              <a:gd name="T149" fmla="*/ T148 w 595"/>
                              <a:gd name="T150" fmla="+- 0 5105 4531"/>
                              <a:gd name="T151" fmla="*/ 5105 h 1185"/>
                              <a:gd name="T152" fmla="+- 0 11135 10665"/>
                              <a:gd name="T153" fmla="*/ T152 w 595"/>
                              <a:gd name="T154" fmla="+- 0 5086 4531"/>
                              <a:gd name="T155" fmla="*/ 5086 h 1185"/>
                              <a:gd name="T156" fmla="+- 0 11139 10665"/>
                              <a:gd name="T157" fmla="*/ T156 w 595"/>
                              <a:gd name="T158" fmla="+- 0 5001 4531"/>
                              <a:gd name="T159" fmla="*/ 5001 h 1185"/>
                              <a:gd name="T160" fmla="+- 0 11144 10665"/>
                              <a:gd name="T161" fmla="*/ T160 w 595"/>
                              <a:gd name="T162" fmla="+- 0 4969 4531"/>
                              <a:gd name="T163" fmla="*/ 4969 h 1185"/>
                              <a:gd name="T164" fmla="+- 0 11128 10665"/>
                              <a:gd name="T165" fmla="*/ T164 w 595"/>
                              <a:gd name="T166" fmla="+- 0 4921 4531"/>
                              <a:gd name="T167" fmla="*/ 4921 h 1185"/>
                              <a:gd name="T168" fmla="+- 0 11082 10665"/>
                              <a:gd name="T169" fmla="*/ T168 w 595"/>
                              <a:gd name="T170" fmla="+- 0 4898 4531"/>
                              <a:gd name="T171" fmla="*/ 4898 h 1185"/>
                              <a:gd name="T172" fmla="+- 0 10887 10665"/>
                              <a:gd name="T173" fmla="*/ T172 w 595"/>
                              <a:gd name="T174" fmla="+- 0 4925 4531"/>
                              <a:gd name="T175" fmla="*/ 4925 h 1185"/>
                              <a:gd name="T176" fmla="+- 0 10889 10665"/>
                              <a:gd name="T177" fmla="*/ T176 w 595"/>
                              <a:gd name="T178" fmla="+- 0 4956 4531"/>
                              <a:gd name="T179" fmla="*/ 4956 h 1185"/>
                              <a:gd name="T180" fmla="+- 0 10884 10665"/>
                              <a:gd name="T181" fmla="*/ T180 w 595"/>
                              <a:gd name="T182" fmla="+- 0 5087 4531"/>
                              <a:gd name="T183" fmla="*/ 5087 h 1185"/>
                              <a:gd name="T184" fmla="+- 0 11011 10665"/>
                              <a:gd name="T185" fmla="*/ T184 w 595"/>
                              <a:gd name="T186" fmla="+- 0 5090 4531"/>
                              <a:gd name="T187" fmla="*/ 5090 h 1185"/>
                              <a:gd name="T188" fmla="+- 0 11012 10665"/>
                              <a:gd name="T189" fmla="*/ T188 w 595"/>
                              <a:gd name="T190" fmla="+- 0 5014 4531"/>
                              <a:gd name="T191" fmla="*/ 5014 h 1185"/>
                              <a:gd name="T192" fmla="+- 0 11019 10665"/>
                              <a:gd name="T193" fmla="*/ T192 w 595"/>
                              <a:gd name="T194" fmla="+- 0 4933 4531"/>
                              <a:gd name="T195" fmla="*/ 4933 h 1185"/>
                              <a:gd name="T196" fmla="+- 0 11019 10665"/>
                              <a:gd name="T197" fmla="*/ T196 w 595"/>
                              <a:gd name="T198" fmla="+- 0 4916 4531"/>
                              <a:gd name="T199" fmla="*/ 4916 h 1185"/>
                              <a:gd name="T200" fmla="+- 0 10885 10665"/>
                              <a:gd name="T201" fmla="*/ T200 w 595"/>
                              <a:gd name="T202" fmla="+- 0 4915 4531"/>
                              <a:gd name="T203" fmla="*/ 4915 h 1185"/>
                              <a:gd name="T204" fmla="+- 0 10930 10665"/>
                              <a:gd name="T205" fmla="*/ T204 w 595"/>
                              <a:gd name="T206" fmla="+- 0 4855 4531"/>
                              <a:gd name="T207" fmla="*/ 4855 h 1185"/>
                              <a:gd name="T208" fmla="+- 0 10893 10665"/>
                              <a:gd name="T209" fmla="*/ T208 w 595"/>
                              <a:gd name="T210" fmla="+- 0 4889 4531"/>
                              <a:gd name="T211" fmla="*/ 4889 h 1185"/>
                              <a:gd name="T212" fmla="+- 0 10887 10665"/>
                              <a:gd name="T213" fmla="*/ T212 w 595"/>
                              <a:gd name="T214" fmla="+- 0 4916 4531"/>
                              <a:gd name="T215" fmla="*/ 4916 h 1185"/>
                              <a:gd name="T216" fmla="+- 0 11016 10665"/>
                              <a:gd name="T217" fmla="*/ T216 w 595"/>
                              <a:gd name="T218" fmla="+- 0 4896 4531"/>
                              <a:gd name="T219" fmla="*/ 4896 h 1185"/>
                              <a:gd name="T220" fmla="+- 0 10982 10665"/>
                              <a:gd name="T221" fmla="*/ T220 w 595"/>
                              <a:gd name="T222" fmla="+- 0 4857 4531"/>
                              <a:gd name="T223" fmla="*/ 4857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95" h="1185">
                                <a:moveTo>
                                  <a:pt x="157" y="0"/>
                                </a:moveTo>
                                <a:lnTo>
                                  <a:pt x="129" y="5"/>
                                </a:lnTo>
                                <a:lnTo>
                                  <a:pt x="107" y="20"/>
                                </a:lnTo>
                                <a:lnTo>
                                  <a:pt x="92" y="42"/>
                                </a:lnTo>
                                <a:lnTo>
                                  <a:pt x="86" y="68"/>
                                </a:lnTo>
                                <a:lnTo>
                                  <a:pt x="80" y="276"/>
                                </a:lnTo>
                                <a:lnTo>
                                  <a:pt x="74" y="486"/>
                                </a:lnTo>
                                <a:lnTo>
                                  <a:pt x="71" y="617"/>
                                </a:lnTo>
                                <a:lnTo>
                                  <a:pt x="70" y="642"/>
                                </a:lnTo>
                                <a:lnTo>
                                  <a:pt x="70" y="664"/>
                                </a:lnTo>
                                <a:lnTo>
                                  <a:pt x="68" y="803"/>
                                </a:lnTo>
                                <a:lnTo>
                                  <a:pt x="65" y="810"/>
                                </a:lnTo>
                                <a:lnTo>
                                  <a:pt x="57" y="817"/>
                                </a:lnTo>
                                <a:lnTo>
                                  <a:pt x="0" y="927"/>
                                </a:lnTo>
                                <a:lnTo>
                                  <a:pt x="19" y="951"/>
                                </a:lnTo>
                                <a:lnTo>
                                  <a:pt x="106" y="1061"/>
                                </a:lnTo>
                                <a:lnTo>
                                  <a:pt x="108" y="1093"/>
                                </a:lnTo>
                                <a:lnTo>
                                  <a:pt x="108" y="1183"/>
                                </a:lnTo>
                                <a:lnTo>
                                  <a:pt x="332" y="1185"/>
                                </a:lnTo>
                                <a:lnTo>
                                  <a:pt x="350" y="1175"/>
                                </a:lnTo>
                                <a:lnTo>
                                  <a:pt x="410" y="1137"/>
                                </a:lnTo>
                                <a:lnTo>
                                  <a:pt x="467" y="1096"/>
                                </a:lnTo>
                                <a:lnTo>
                                  <a:pt x="489" y="1078"/>
                                </a:lnTo>
                                <a:lnTo>
                                  <a:pt x="490" y="1055"/>
                                </a:lnTo>
                                <a:lnTo>
                                  <a:pt x="550" y="973"/>
                                </a:lnTo>
                                <a:lnTo>
                                  <a:pt x="588" y="584"/>
                                </a:lnTo>
                                <a:lnTo>
                                  <a:pt x="475" y="584"/>
                                </a:lnTo>
                                <a:lnTo>
                                  <a:pt x="471" y="580"/>
                                </a:lnTo>
                                <a:lnTo>
                                  <a:pt x="471" y="574"/>
                                </a:lnTo>
                                <a:lnTo>
                                  <a:pt x="349" y="574"/>
                                </a:lnTo>
                                <a:lnTo>
                                  <a:pt x="347" y="573"/>
                                </a:lnTo>
                                <a:lnTo>
                                  <a:pt x="346" y="569"/>
                                </a:lnTo>
                                <a:lnTo>
                                  <a:pt x="346" y="559"/>
                                </a:lnTo>
                                <a:lnTo>
                                  <a:pt x="215" y="559"/>
                                </a:lnTo>
                                <a:lnTo>
                                  <a:pt x="212" y="555"/>
                                </a:lnTo>
                                <a:lnTo>
                                  <a:pt x="211" y="525"/>
                                </a:lnTo>
                                <a:lnTo>
                                  <a:pt x="213" y="468"/>
                                </a:lnTo>
                                <a:lnTo>
                                  <a:pt x="216" y="412"/>
                                </a:lnTo>
                                <a:lnTo>
                                  <a:pt x="220" y="384"/>
                                </a:lnTo>
                                <a:lnTo>
                                  <a:pt x="219" y="384"/>
                                </a:lnTo>
                                <a:lnTo>
                                  <a:pt x="225" y="70"/>
                                </a:lnTo>
                                <a:lnTo>
                                  <a:pt x="220" y="43"/>
                                </a:lnTo>
                                <a:lnTo>
                                  <a:pt x="205" y="21"/>
                                </a:lnTo>
                                <a:lnTo>
                                  <a:pt x="183" y="6"/>
                                </a:lnTo>
                                <a:lnTo>
                                  <a:pt x="157" y="0"/>
                                </a:lnTo>
                                <a:close/>
                                <a:moveTo>
                                  <a:pt x="536" y="418"/>
                                </a:moveTo>
                                <a:lnTo>
                                  <a:pt x="518" y="420"/>
                                </a:lnTo>
                                <a:lnTo>
                                  <a:pt x="502" y="426"/>
                                </a:lnTo>
                                <a:lnTo>
                                  <a:pt x="488" y="436"/>
                                </a:lnTo>
                                <a:lnTo>
                                  <a:pt x="478" y="450"/>
                                </a:lnTo>
                                <a:lnTo>
                                  <a:pt x="480" y="453"/>
                                </a:lnTo>
                                <a:lnTo>
                                  <a:pt x="482" y="470"/>
                                </a:lnTo>
                                <a:lnTo>
                                  <a:pt x="482" y="513"/>
                                </a:lnTo>
                                <a:lnTo>
                                  <a:pt x="478" y="581"/>
                                </a:lnTo>
                                <a:lnTo>
                                  <a:pt x="475" y="584"/>
                                </a:lnTo>
                                <a:lnTo>
                                  <a:pt x="588" y="584"/>
                                </a:lnTo>
                                <a:lnTo>
                                  <a:pt x="591" y="562"/>
                                </a:lnTo>
                                <a:lnTo>
                                  <a:pt x="594" y="485"/>
                                </a:lnTo>
                                <a:lnTo>
                                  <a:pt x="591" y="460"/>
                                </a:lnTo>
                                <a:lnTo>
                                  <a:pt x="579" y="439"/>
                                </a:lnTo>
                                <a:lnTo>
                                  <a:pt x="560" y="425"/>
                                </a:lnTo>
                                <a:lnTo>
                                  <a:pt x="536" y="418"/>
                                </a:lnTo>
                                <a:close/>
                                <a:moveTo>
                                  <a:pt x="417" y="367"/>
                                </a:moveTo>
                                <a:lnTo>
                                  <a:pt x="397" y="369"/>
                                </a:lnTo>
                                <a:lnTo>
                                  <a:pt x="380" y="376"/>
                                </a:lnTo>
                                <a:lnTo>
                                  <a:pt x="365" y="387"/>
                                </a:lnTo>
                                <a:lnTo>
                                  <a:pt x="354" y="402"/>
                                </a:lnTo>
                                <a:lnTo>
                                  <a:pt x="356" y="407"/>
                                </a:lnTo>
                                <a:lnTo>
                                  <a:pt x="358" y="427"/>
                                </a:lnTo>
                                <a:lnTo>
                                  <a:pt x="358" y="436"/>
                                </a:lnTo>
                                <a:lnTo>
                                  <a:pt x="358" y="468"/>
                                </a:lnTo>
                                <a:lnTo>
                                  <a:pt x="358" y="483"/>
                                </a:lnTo>
                                <a:lnTo>
                                  <a:pt x="354" y="570"/>
                                </a:lnTo>
                                <a:lnTo>
                                  <a:pt x="350" y="574"/>
                                </a:lnTo>
                                <a:lnTo>
                                  <a:pt x="349" y="574"/>
                                </a:lnTo>
                                <a:lnTo>
                                  <a:pt x="471" y="574"/>
                                </a:lnTo>
                                <a:lnTo>
                                  <a:pt x="470" y="562"/>
                                </a:lnTo>
                                <a:lnTo>
                                  <a:pt x="470" y="555"/>
                                </a:lnTo>
                                <a:lnTo>
                                  <a:pt x="471" y="513"/>
                                </a:lnTo>
                                <a:lnTo>
                                  <a:pt x="474" y="470"/>
                                </a:lnTo>
                                <a:lnTo>
                                  <a:pt x="478" y="450"/>
                                </a:lnTo>
                                <a:lnTo>
                                  <a:pt x="479" y="438"/>
                                </a:lnTo>
                                <a:lnTo>
                                  <a:pt x="475" y="412"/>
                                </a:lnTo>
                                <a:lnTo>
                                  <a:pt x="463" y="390"/>
                                </a:lnTo>
                                <a:lnTo>
                                  <a:pt x="442" y="374"/>
                                </a:lnTo>
                                <a:lnTo>
                                  <a:pt x="417" y="367"/>
                                </a:lnTo>
                                <a:close/>
                                <a:moveTo>
                                  <a:pt x="220" y="384"/>
                                </a:moveTo>
                                <a:lnTo>
                                  <a:pt x="222" y="394"/>
                                </a:lnTo>
                                <a:lnTo>
                                  <a:pt x="223" y="418"/>
                                </a:lnTo>
                                <a:lnTo>
                                  <a:pt x="224" y="425"/>
                                </a:lnTo>
                                <a:lnTo>
                                  <a:pt x="223" y="475"/>
                                </a:lnTo>
                                <a:lnTo>
                                  <a:pt x="219" y="556"/>
                                </a:lnTo>
                                <a:lnTo>
                                  <a:pt x="215" y="559"/>
                                </a:lnTo>
                                <a:lnTo>
                                  <a:pt x="346" y="559"/>
                                </a:lnTo>
                                <a:lnTo>
                                  <a:pt x="346" y="539"/>
                                </a:lnTo>
                                <a:lnTo>
                                  <a:pt x="347" y="483"/>
                                </a:lnTo>
                                <a:lnTo>
                                  <a:pt x="350" y="427"/>
                                </a:lnTo>
                                <a:lnTo>
                                  <a:pt x="354" y="402"/>
                                </a:lnTo>
                                <a:lnTo>
                                  <a:pt x="355" y="391"/>
                                </a:lnTo>
                                <a:lnTo>
                                  <a:pt x="354" y="385"/>
                                </a:lnTo>
                                <a:lnTo>
                                  <a:pt x="222" y="385"/>
                                </a:lnTo>
                                <a:lnTo>
                                  <a:pt x="220" y="384"/>
                                </a:lnTo>
                                <a:close/>
                                <a:moveTo>
                                  <a:pt x="292" y="320"/>
                                </a:moveTo>
                                <a:lnTo>
                                  <a:pt x="265" y="324"/>
                                </a:lnTo>
                                <a:lnTo>
                                  <a:pt x="244" y="337"/>
                                </a:lnTo>
                                <a:lnTo>
                                  <a:pt x="228" y="358"/>
                                </a:lnTo>
                                <a:lnTo>
                                  <a:pt x="222" y="384"/>
                                </a:lnTo>
                                <a:lnTo>
                                  <a:pt x="222" y="385"/>
                                </a:lnTo>
                                <a:lnTo>
                                  <a:pt x="354" y="385"/>
                                </a:lnTo>
                                <a:lnTo>
                                  <a:pt x="351" y="365"/>
                                </a:lnTo>
                                <a:lnTo>
                                  <a:pt x="338" y="342"/>
                                </a:lnTo>
                                <a:lnTo>
                                  <a:pt x="317" y="326"/>
                                </a:lnTo>
                                <a:lnTo>
                                  <a:pt x="292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C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8"/>
                        <wps:cNvSpPr>
                          <a:spLocks/>
                        </wps:cNvSpPr>
                        <wps:spPr bwMode="auto">
                          <a:xfrm>
                            <a:off x="10765" y="4555"/>
                            <a:ext cx="109" cy="84"/>
                          </a:xfrm>
                          <a:custGeom>
                            <a:avLst/>
                            <a:gdLst>
                              <a:gd name="T0" fmla="+- 0 10824 10766"/>
                              <a:gd name="T1" fmla="*/ T0 w 109"/>
                              <a:gd name="T2" fmla="+- 0 4556 4556"/>
                              <a:gd name="T3" fmla="*/ 4556 h 84"/>
                              <a:gd name="T4" fmla="+- 0 10770 10766"/>
                              <a:gd name="T5" fmla="*/ T4 w 109"/>
                              <a:gd name="T6" fmla="+- 0 4585 4556"/>
                              <a:gd name="T7" fmla="*/ 4585 h 84"/>
                              <a:gd name="T8" fmla="+- 0 10766 10766"/>
                              <a:gd name="T9" fmla="*/ T8 w 109"/>
                              <a:gd name="T10" fmla="+- 0 4620 4556"/>
                              <a:gd name="T11" fmla="*/ 4620 h 84"/>
                              <a:gd name="T12" fmla="+- 0 10770 10766"/>
                              <a:gd name="T13" fmla="*/ T12 w 109"/>
                              <a:gd name="T14" fmla="+- 0 4630 4556"/>
                              <a:gd name="T15" fmla="*/ 4630 h 84"/>
                              <a:gd name="T16" fmla="+- 0 10780 10766"/>
                              <a:gd name="T17" fmla="*/ T16 w 109"/>
                              <a:gd name="T18" fmla="+- 0 4634 4556"/>
                              <a:gd name="T19" fmla="*/ 4634 h 84"/>
                              <a:gd name="T20" fmla="+- 0 10792 10766"/>
                              <a:gd name="T21" fmla="*/ T20 w 109"/>
                              <a:gd name="T22" fmla="+- 0 4637 4556"/>
                              <a:gd name="T23" fmla="*/ 4637 h 84"/>
                              <a:gd name="T24" fmla="+- 0 10815 10766"/>
                              <a:gd name="T25" fmla="*/ T24 w 109"/>
                              <a:gd name="T26" fmla="+- 0 4639 4556"/>
                              <a:gd name="T27" fmla="*/ 4639 h 84"/>
                              <a:gd name="T28" fmla="+- 0 10839 10766"/>
                              <a:gd name="T29" fmla="*/ T28 w 109"/>
                              <a:gd name="T30" fmla="+- 0 4638 4556"/>
                              <a:gd name="T31" fmla="*/ 4638 h 84"/>
                              <a:gd name="T32" fmla="+- 0 10859 10766"/>
                              <a:gd name="T33" fmla="*/ T32 w 109"/>
                              <a:gd name="T34" fmla="+- 0 4634 4556"/>
                              <a:gd name="T35" fmla="*/ 4634 h 84"/>
                              <a:gd name="T36" fmla="+- 0 10871 10766"/>
                              <a:gd name="T37" fmla="*/ T36 w 109"/>
                              <a:gd name="T38" fmla="+- 0 4625 4556"/>
                              <a:gd name="T39" fmla="*/ 4625 h 84"/>
                              <a:gd name="T40" fmla="+- 0 10874 10766"/>
                              <a:gd name="T41" fmla="*/ T40 w 109"/>
                              <a:gd name="T42" fmla="+- 0 4621 4556"/>
                              <a:gd name="T43" fmla="*/ 4621 h 84"/>
                              <a:gd name="T44" fmla="+- 0 10874 10766"/>
                              <a:gd name="T45" fmla="*/ T44 w 109"/>
                              <a:gd name="T46" fmla="+- 0 4605 4556"/>
                              <a:gd name="T47" fmla="*/ 4605 h 84"/>
                              <a:gd name="T48" fmla="+- 0 10871 10766"/>
                              <a:gd name="T49" fmla="*/ T48 w 109"/>
                              <a:gd name="T50" fmla="+- 0 4588 4556"/>
                              <a:gd name="T51" fmla="*/ 4588 h 84"/>
                              <a:gd name="T52" fmla="+- 0 10862 10766"/>
                              <a:gd name="T53" fmla="*/ T52 w 109"/>
                              <a:gd name="T54" fmla="+- 0 4574 4556"/>
                              <a:gd name="T55" fmla="*/ 4574 h 84"/>
                              <a:gd name="T56" fmla="+- 0 10849 10766"/>
                              <a:gd name="T57" fmla="*/ T56 w 109"/>
                              <a:gd name="T58" fmla="+- 0 4563 4556"/>
                              <a:gd name="T59" fmla="*/ 4563 h 84"/>
                              <a:gd name="T60" fmla="+- 0 10832 10766"/>
                              <a:gd name="T61" fmla="*/ T60 w 109"/>
                              <a:gd name="T62" fmla="+- 0 4557 4556"/>
                              <a:gd name="T63" fmla="*/ 4557 h 84"/>
                              <a:gd name="T64" fmla="+- 0 10824 10766"/>
                              <a:gd name="T65" fmla="*/ T64 w 109"/>
                              <a:gd name="T66" fmla="+- 0 4556 4556"/>
                              <a:gd name="T67" fmla="*/ 4556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9" h="84">
                                <a:moveTo>
                                  <a:pt x="58" y="0"/>
                                </a:moveTo>
                                <a:lnTo>
                                  <a:pt x="4" y="29"/>
                                </a:lnTo>
                                <a:lnTo>
                                  <a:pt x="0" y="64"/>
                                </a:lnTo>
                                <a:lnTo>
                                  <a:pt x="4" y="74"/>
                                </a:lnTo>
                                <a:lnTo>
                                  <a:pt x="14" y="78"/>
                                </a:lnTo>
                                <a:lnTo>
                                  <a:pt x="26" y="81"/>
                                </a:lnTo>
                                <a:lnTo>
                                  <a:pt x="49" y="83"/>
                                </a:lnTo>
                                <a:lnTo>
                                  <a:pt x="73" y="82"/>
                                </a:lnTo>
                                <a:lnTo>
                                  <a:pt x="93" y="78"/>
                                </a:lnTo>
                                <a:lnTo>
                                  <a:pt x="105" y="69"/>
                                </a:lnTo>
                                <a:lnTo>
                                  <a:pt x="108" y="65"/>
                                </a:lnTo>
                                <a:lnTo>
                                  <a:pt x="108" y="49"/>
                                </a:lnTo>
                                <a:lnTo>
                                  <a:pt x="105" y="32"/>
                                </a:lnTo>
                                <a:lnTo>
                                  <a:pt x="96" y="18"/>
                                </a:lnTo>
                                <a:lnTo>
                                  <a:pt x="83" y="7"/>
                                </a:lnTo>
                                <a:lnTo>
                                  <a:pt x="66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D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7"/>
                        <wps:cNvSpPr>
                          <a:spLocks/>
                        </wps:cNvSpPr>
                        <wps:spPr bwMode="auto">
                          <a:xfrm>
                            <a:off x="10712" y="5599"/>
                            <a:ext cx="453" cy="226"/>
                          </a:xfrm>
                          <a:custGeom>
                            <a:avLst/>
                            <a:gdLst>
                              <a:gd name="T0" fmla="+- 0 11165 10713"/>
                              <a:gd name="T1" fmla="*/ T0 w 453"/>
                              <a:gd name="T2" fmla="+- 0 5600 5600"/>
                              <a:gd name="T3" fmla="*/ 5600 h 226"/>
                              <a:gd name="T4" fmla="+- 0 10713 10713"/>
                              <a:gd name="T5" fmla="*/ T4 w 453"/>
                              <a:gd name="T6" fmla="+- 0 5613 5600"/>
                              <a:gd name="T7" fmla="*/ 5613 h 226"/>
                              <a:gd name="T8" fmla="+- 0 10721 10713"/>
                              <a:gd name="T9" fmla="*/ T8 w 453"/>
                              <a:gd name="T10" fmla="+- 0 5825 5600"/>
                              <a:gd name="T11" fmla="*/ 5825 h 226"/>
                              <a:gd name="T12" fmla="+- 0 10755 10713"/>
                              <a:gd name="T13" fmla="*/ T12 w 453"/>
                              <a:gd name="T14" fmla="+- 0 5817 5600"/>
                              <a:gd name="T15" fmla="*/ 5817 h 226"/>
                              <a:gd name="T16" fmla="+- 0 10823 10713"/>
                              <a:gd name="T17" fmla="*/ T16 w 453"/>
                              <a:gd name="T18" fmla="+- 0 5795 5600"/>
                              <a:gd name="T19" fmla="*/ 5795 h 226"/>
                              <a:gd name="T20" fmla="+- 0 10889 10713"/>
                              <a:gd name="T21" fmla="*/ T20 w 453"/>
                              <a:gd name="T22" fmla="+- 0 5770 5600"/>
                              <a:gd name="T23" fmla="*/ 5770 h 226"/>
                              <a:gd name="T24" fmla="+- 0 10953 10713"/>
                              <a:gd name="T25" fmla="*/ T24 w 453"/>
                              <a:gd name="T26" fmla="+- 0 5740 5600"/>
                              <a:gd name="T27" fmla="*/ 5740 h 226"/>
                              <a:gd name="T28" fmla="+- 0 11015 10713"/>
                              <a:gd name="T29" fmla="*/ T28 w 453"/>
                              <a:gd name="T30" fmla="+- 0 5706 5600"/>
                              <a:gd name="T31" fmla="*/ 5706 h 226"/>
                              <a:gd name="T32" fmla="+- 0 11075 10713"/>
                              <a:gd name="T33" fmla="*/ T32 w 453"/>
                              <a:gd name="T34" fmla="+- 0 5668 5600"/>
                              <a:gd name="T35" fmla="*/ 5668 h 226"/>
                              <a:gd name="T36" fmla="+- 0 11132 10713"/>
                              <a:gd name="T37" fmla="*/ T36 w 453"/>
                              <a:gd name="T38" fmla="+- 0 5627 5600"/>
                              <a:gd name="T39" fmla="*/ 5627 h 226"/>
                              <a:gd name="T40" fmla="+- 0 11165 10713"/>
                              <a:gd name="T41" fmla="*/ T40 w 453"/>
                              <a:gd name="T42" fmla="+- 0 5600 5600"/>
                              <a:gd name="T43" fmla="*/ 560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3" h="226">
                                <a:moveTo>
                                  <a:pt x="452" y="0"/>
                                </a:moveTo>
                                <a:lnTo>
                                  <a:pt x="0" y="13"/>
                                </a:lnTo>
                                <a:lnTo>
                                  <a:pt x="8" y="225"/>
                                </a:lnTo>
                                <a:lnTo>
                                  <a:pt x="42" y="217"/>
                                </a:lnTo>
                                <a:lnTo>
                                  <a:pt x="110" y="195"/>
                                </a:lnTo>
                                <a:lnTo>
                                  <a:pt x="176" y="170"/>
                                </a:lnTo>
                                <a:lnTo>
                                  <a:pt x="240" y="140"/>
                                </a:lnTo>
                                <a:lnTo>
                                  <a:pt x="302" y="106"/>
                                </a:lnTo>
                                <a:lnTo>
                                  <a:pt x="362" y="68"/>
                                </a:lnTo>
                                <a:lnTo>
                                  <a:pt x="419" y="27"/>
                                </a:lnTo>
                                <a:lnTo>
                                  <a:pt x="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26"/>
                        <wps:cNvCnPr/>
                        <wps:spPr bwMode="auto">
                          <a:xfrm>
                            <a:off x="10055" y="4331"/>
                            <a:ext cx="617" cy="121"/>
                          </a:xfrm>
                          <a:prstGeom prst="line">
                            <a:avLst/>
                          </a:prstGeom>
                          <a:noFill/>
                          <a:ln w="36563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5"/>
                        <wps:cNvCnPr/>
                        <wps:spPr bwMode="auto">
                          <a:xfrm>
                            <a:off x="10006" y="4584"/>
                            <a:ext cx="617" cy="120"/>
                          </a:xfrm>
                          <a:prstGeom prst="line">
                            <a:avLst/>
                          </a:prstGeom>
                          <a:noFill/>
                          <a:ln w="36563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4"/>
                        <wps:cNvCnPr/>
                        <wps:spPr bwMode="auto">
                          <a:xfrm>
                            <a:off x="9953" y="4856"/>
                            <a:ext cx="617" cy="121"/>
                          </a:xfrm>
                          <a:prstGeom prst="line">
                            <a:avLst/>
                          </a:prstGeom>
                          <a:noFill/>
                          <a:ln w="36563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3"/>
                        <wps:cNvCnPr/>
                        <wps:spPr bwMode="auto">
                          <a:xfrm>
                            <a:off x="10037" y="4424"/>
                            <a:ext cx="552" cy="107"/>
                          </a:xfrm>
                          <a:prstGeom prst="line">
                            <a:avLst/>
                          </a:prstGeom>
                          <a:noFill/>
                          <a:ln w="36563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2"/>
                        <wps:cNvCnPr/>
                        <wps:spPr bwMode="auto">
                          <a:xfrm>
                            <a:off x="9988" y="4676"/>
                            <a:ext cx="552" cy="108"/>
                          </a:xfrm>
                          <a:prstGeom prst="line">
                            <a:avLst/>
                          </a:prstGeom>
                          <a:noFill/>
                          <a:ln w="36563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1"/>
                        <wps:cNvCnPr/>
                        <wps:spPr bwMode="auto">
                          <a:xfrm>
                            <a:off x="9935" y="4949"/>
                            <a:ext cx="552" cy="107"/>
                          </a:xfrm>
                          <a:prstGeom prst="line">
                            <a:avLst/>
                          </a:prstGeom>
                          <a:noFill/>
                          <a:ln w="36563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Freeform 20"/>
                        <wps:cNvSpPr>
                          <a:spLocks/>
                        </wps:cNvSpPr>
                        <wps:spPr bwMode="auto">
                          <a:xfrm>
                            <a:off x="9606" y="4390"/>
                            <a:ext cx="467" cy="463"/>
                          </a:xfrm>
                          <a:custGeom>
                            <a:avLst/>
                            <a:gdLst>
                              <a:gd name="T0" fmla="+- 0 10056 9607"/>
                              <a:gd name="T1" fmla="*/ T0 w 467"/>
                              <a:gd name="T2" fmla="+- 0 4390 4390"/>
                              <a:gd name="T3" fmla="*/ 4390 h 463"/>
                              <a:gd name="T4" fmla="+- 0 10044 9607"/>
                              <a:gd name="T5" fmla="*/ T4 w 467"/>
                              <a:gd name="T6" fmla="+- 0 4394 4390"/>
                              <a:gd name="T7" fmla="*/ 4394 h 463"/>
                              <a:gd name="T8" fmla="+- 0 10023 9607"/>
                              <a:gd name="T9" fmla="*/ T8 w 467"/>
                              <a:gd name="T10" fmla="+- 0 4406 4390"/>
                              <a:gd name="T11" fmla="*/ 4406 h 463"/>
                              <a:gd name="T12" fmla="+- 0 9779 9607"/>
                              <a:gd name="T13" fmla="*/ T12 w 467"/>
                              <a:gd name="T14" fmla="+- 0 4516 4390"/>
                              <a:gd name="T15" fmla="*/ 4516 h 463"/>
                              <a:gd name="T16" fmla="+- 0 9769 9607"/>
                              <a:gd name="T17" fmla="*/ T16 w 467"/>
                              <a:gd name="T18" fmla="+- 0 4532 4390"/>
                              <a:gd name="T19" fmla="*/ 4532 h 463"/>
                              <a:gd name="T20" fmla="+- 0 9664 9607"/>
                              <a:gd name="T21" fmla="*/ T20 w 467"/>
                              <a:gd name="T22" fmla="+- 0 4709 4390"/>
                              <a:gd name="T23" fmla="*/ 4709 h 463"/>
                              <a:gd name="T24" fmla="+- 0 9607 9607"/>
                              <a:gd name="T25" fmla="*/ T24 w 467"/>
                              <a:gd name="T26" fmla="+- 0 4853 4390"/>
                              <a:gd name="T27" fmla="*/ 4853 h 463"/>
                              <a:gd name="T28" fmla="+- 0 9833 9607"/>
                              <a:gd name="T29" fmla="*/ T28 w 467"/>
                              <a:gd name="T30" fmla="+- 0 4839 4390"/>
                              <a:gd name="T31" fmla="*/ 4839 h 463"/>
                              <a:gd name="T32" fmla="+- 0 9861 9607"/>
                              <a:gd name="T33" fmla="*/ T32 w 467"/>
                              <a:gd name="T34" fmla="+- 0 4793 4390"/>
                              <a:gd name="T35" fmla="*/ 4793 h 463"/>
                              <a:gd name="T36" fmla="+- 0 9876 9607"/>
                              <a:gd name="T37" fmla="*/ T36 w 467"/>
                              <a:gd name="T38" fmla="+- 0 4754 4390"/>
                              <a:gd name="T39" fmla="*/ 4754 h 463"/>
                              <a:gd name="T40" fmla="+- 0 9884 9607"/>
                              <a:gd name="T41" fmla="*/ T40 w 467"/>
                              <a:gd name="T42" fmla="+- 0 4700 4390"/>
                              <a:gd name="T43" fmla="*/ 4700 h 463"/>
                              <a:gd name="T44" fmla="+- 0 9891 9607"/>
                              <a:gd name="T45" fmla="*/ T44 w 467"/>
                              <a:gd name="T46" fmla="+- 0 4609 4390"/>
                              <a:gd name="T47" fmla="*/ 4609 h 463"/>
                              <a:gd name="T48" fmla="+- 0 9934 9607"/>
                              <a:gd name="T49" fmla="*/ T48 w 467"/>
                              <a:gd name="T50" fmla="+- 0 4584 4390"/>
                              <a:gd name="T51" fmla="*/ 4584 h 463"/>
                              <a:gd name="T52" fmla="+- 0 9969 9607"/>
                              <a:gd name="T53" fmla="*/ T52 w 467"/>
                              <a:gd name="T54" fmla="+- 0 4564 4390"/>
                              <a:gd name="T55" fmla="*/ 4564 h 463"/>
                              <a:gd name="T56" fmla="+- 0 9997 9607"/>
                              <a:gd name="T57" fmla="*/ T56 w 467"/>
                              <a:gd name="T58" fmla="+- 0 4549 4390"/>
                              <a:gd name="T59" fmla="*/ 4549 h 463"/>
                              <a:gd name="T60" fmla="+- 0 10046 9607"/>
                              <a:gd name="T61" fmla="*/ T60 w 467"/>
                              <a:gd name="T62" fmla="+- 0 4513 4390"/>
                              <a:gd name="T63" fmla="*/ 4513 h 463"/>
                              <a:gd name="T64" fmla="+- 0 10069 9607"/>
                              <a:gd name="T65" fmla="*/ T64 w 467"/>
                              <a:gd name="T66" fmla="+- 0 4471 4390"/>
                              <a:gd name="T67" fmla="*/ 4471 h 463"/>
                              <a:gd name="T68" fmla="+- 0 10073 9607"/>
                              <a:gd name="T69" fmla="*/ T68 w 467"/>
                              <a:gd name="T70" fmla="+- 0 4433 4390"/>
                              <a:gd name="T71" fmla="*/ 4433 h 463"/>
                              <a:gd name="T72" fmla="+- 0 10070 9607"/>
                              <a:gd name="T73" fmla="*/ T72 w 467"/>
                              <a:gd name="T74" fmla="+- 0 4411 4390"/>
                              <a:gd name="T75" fmla="*/ 4411 h 463"/>
                              <a:gd name="T76" fmla="+- 0 10063 9607"/>
                              <a:gd name="T77" fmla="*/ T76 w 467"/>
                              <a:gd name="T78" fmla="+- 0 4396 4390"/>
                              <a:gd name="T79" fmla="*/ 4396 h 463"/>
                              <a:gd name="T80" fmla="+- 0 10056 9607"/>
                              <a:gd name="T81" fmla="*/ T80 w 467"/>
                              <a:gd name="T82" fmla="+- 0 4390 4390"/>
                              <a:gd name="T83" fmla="*/ 4390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" h="463">
                                <a:moveTo>
                                  <a:pt x="449" y="0"/>
                                </a:moveTo>
                                <a:lnTo>
                                  <a:pt x="437" y="4"/>
                                </a:lnTo>
                                <a:lnTo>
                                  <a:pt x="416" y="16"/>
                                </a:lnTo>
                                <a:lnTo>
                                  <a:pt x="172" y="126"/>
                                </a:lnTo>
                                <a:lnTo>
                                  <a:pt x="162" y="142"/>
                                </a:lnTo>
                                <a:lnTo>
                                  <a:pt x="57" y="319"/>
                                </a:lnTo>
                                <a:lnTo>
                                  <a:pt x="0" y="463"/>
                                </a:lnTo>
                                <a:lnTo>
                                  <a:pt x="226" y="449"/>
                                </a:lnTo>
                                <a:lnTo>
                                  <a:pt x="254" y="403"/>
                                </a:lnTo>
                                <a:lnTo>
                                  <a:pt x="269" y="364"/>
                                </a:lnTo>
                                <a:lnTo>
                                  <a:pt x="277" y="310"/>
                                </a:lnTo>
                                <a:lnTo>
                                  <a:pt x="284" y="219"/>
                                </a:lnTo>
                                <a:lnTo>
                                  <a:pt x="327" y="194"/>
                                </a:lnTo>
                                <a:lnTo>
                                  <a:pt x="362" y="174"/>
                                </a:lnTo>
                                <a:lnTo>
                                  <a:pt x="390" y="159"/>
                                </a:lnTo>
                                <a:lnTo>
                                  <a:pt x="439" y="123"/>
                                </a:lnTo>
                                <a:lnTo>
                                  <a:pt x="462" y="81"/>
                                </a:lnTo>
                                <a:lnTo>
                                  <a:pt x="466" y="43"/>
                                </a:lnTo>
                                <a:lnTo>
                                  <a:pt x="463" y="21"/>
                                </a:lnTo>
                                <a:lnTo>
                                  <a:pt x="456" y="6"/>
                                </a:lnTo>
                                <a:lnTo>
                                  <a:pt x="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C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9"/>
                        <wps:cNvSpPr>
                          <a:spLocks/>
                        </wps:cNvSpPr>
                        <wps:spPr bwMode="auto">
                          <a:xfrm>
                            <a:off x="9906" y="4405"/>
                            <a:ext cx="118" cy="69"/>
                          </a:xfrm>
                          <a:custGeom>
                            <a:avLst/>
                            <a:gdLst>
                              <a:gd name="T0" fmla="+- 0 10024 9907"/>
                              <a:gd name="T1" fmla="*/ T0 w 118"/>
                              <a:gd name="T2" fmla="+- 0 4406 4406"/>
                              <a:gd name="T3" fmla="*/ 4406 h 69"/>
                              <a:gd name="T4" fmla="+- 0 9907 9907"/>
                              <a:gd name="T5" fmla="*/ T4 w 118"/>
                              <a:gd name="T6" fmla="+- 0 4459 4406"/>
                              <a:gd name="T7" fmla="*/ 4459 h 69"/>
                              <a:gd name="T8" fmla="+- 0 9928 9907"/>
                              <a:gd name="T9" fmla="*/ T8 w 118"/>
                              <a:gd name="T10" fmla="+- 0 4467 4406"/>
                              <a:gd name="T11" fmla="*/ 4467 h 69"/>
                              <a:gd name="T12" fmla="+- 0 9939 9907"/>
                              <a:gd name="T13" fmla="*/ T12 w 118"/>
                              <a:gd name="T14" fmla="+- 0 4470 4406"/>
                              <a:gd name="T15" fmla="*/ 4470 h 69"/>
                              <a:gd name="T16" fmla="+- 0 9949 9907"/>
                              <a:gd name="T17" fmla="*/ T16 w 118"/>
                              <a:gd name="T18" fmla="+- 0 4473 4406"/>
                              <a:gd name="T19" fmla="*/ 4473 h 69"/>
                              <a:gd name="T20" fmla="+- 0 9966 9907"/>
                              <a:gd name="T21" fmla="*/ T20 w 118"/>
                              <a:gd name="T22" fmla="+- 0 4475 4406"/>
                              <a:gd name="T23" fmla="*/ 4475 h 69"/>
                              <a:gd name="T24" fmla="+- 0 9982 9907"/>
                              <a:gd name="T25" fmla="*/ T24 w 118"/>
                              <a:gd name="T26" fmla="+- 0 4473 4406"/>
                              <a:gd name="T27" fmla="*/ 4473 h 69"/>
                              <a:gd name="T28" fmla="+- 0 10023 9907"/>
                              <a:gd name="T29" fmla="*/ T28 w 118"/>
                              <a:gd name="T30" fmla="+- 0 4419 4406"/>
                              <a:gd name="T31" fmla="*/ 4419 h 69"/>
                              <a:gd name="T32" fmla="+- 0 10024 9907"/>
                              <a:gd name="T33" fmla="*/ T32 w 118"/>
                              <a:gd name="T34" fmla="+- 0 4406 4406"/>
                              <a:gd name="T35" fmla="*/ 4406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8" h="69">
                                <a:moveTo>
                                  <a:pt x="117" y="0"/>
                                </a:moveTo>
                                <a:lnTo>
                                  <a:pt x="0" y="53"/>
                                </a:lnTo>
                                <a:lnTo>
                                  <a:pt x="21" y="61"/>
                                </a:lnTo>
                                <a:lnTo>
                                  <a:pt x="32" y="64"/>
                                </a:lnTo>
                                <a:lnTo>
                                  <a:pt x="42" y="67"/>
                                </a:lnTo>
                                <a:lnTo>
                                  <a:pt x="59" y="69"/>
                                </a:lnTo>
                                <a:lnTo>
                                  <a:pt x="75" y="67"/>
                                </a:lnTo>
                                <a:lnTo>
                                  <a:pt x="116" y="13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D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8"/>
                        <wps:cNvSpPr>
                          <a:spLocks/>
                        </wps:cNvSpPr>
                        <wps:spPr bwMode="auto">
                          <a:xfrm>
                            <a:off x="6919" y="8853"/>
                            <a:ext cx="2809" cy="1281"/>
                          </a:xfrm>
                          <a:custGeom>
                            <a:avLst/>
                            <a:gdLst>
                              <a:gd name="T0" fmla="+- 0 7718 6919"/>
                              <a:gd name="T1" fmla="*/ T0 w 2809"/>
                              <a:gd name="T2" fmla="+- 0 9269 8854"/>
                              <a:gd name="T3" fmla="*/ 9269 h 1281"/>
                              <a:gd name="T4" fmla="+- 0 7652 6919"/>
                              <a:gd name="T5" fmla="*/ T4 w 2809"/>
                              <a:gd name="T6" fmla="+- 0 8854 8854"/>
                              <a:gd name="T7" fmla="*/ 8854 h 1281"/>
                              <a:gd name="T8" fmla="+- 0 7481 6919"/>
                              <a:gd name="T9" fmla="*/ T8 w 2809"/>
                              <a:gd name="T10" fmla="+- 0 8947 8854"/>
                              <a:gd name="T11" fmla="*/ 8947 h 1281"/>
                              <a:gd name="T12" fmla="+- 0 7371 6919"/>
                              <a:gd name="T13" fmla="*/ T12 w 2809"/>
                              <a:gd name="T14" fmla="+- 0 9040 8854"/>
                              <a:gd name="T15" fmla="*/ 9040 h 1281"/>
                              <a:gd name="T16" fmla="+- 0 7277 6919"/>
                              <a:gd name="T17" fmla="*/ T16 w 2809"/>
                              <a:gd name="T18" fmla="+- 0 9190 8854"/>
                              <a:gd name="T19" fmla="*/ 9190 h 1281"/>
                              <a:gd name="T20" fmla="+- 0 7152 6919"/>
                              <a:gd name="T21" fmla="*/ T20 w 2809"/>
                              <a:gd name="T22" fmla="+- 0 9452 8854"/>
                              <a:gd name="T23" fmla="*/ 9452 h 1281"/>
                              <a:gd name="T24" fmla="+- 0 7130 6919"/>
                              <a:gd name="T25" fmla="*/ T24 w 2809"/>
                              <a:gd name="T26" fmla="+- 0 9502 8854"/>
                              <a:gd name="T27" fmla="*/ 9502 h 1281"/>
                              <a:gd name="T28" fmla="+- 0 7106 6919"/>
                              <a:gd name="T29" fmla="*/ T28 w 2809"/>
                              <a:gd name="T30" fmla="+- 0 9559 8854"/>
                              <a:gd name="T31" fmla="*/ 9559 h 1281"/>
                              <a:gd name="T32" fmla="+- 0 7083 6919"/>
                              <a:gd name="T33" fmla="*/ T32 w 2809"/>
                              <a:gd name="T34" fmla="+- 0 9622 8854"/>
                              <a:gd name="T35" fmla="*/ 9622 h 1281"/>
                              <a:gd name="T36" fmla="+- 0 7058 6919"/>
                              <a:gd name="T37" fmla="*/ T36 w 2809"/>
                              <a:gd name="T38" fmla="+- 0 9691 8854"/>
                              <a:gd name="T39" fmla="*/ 9691 h 1281"/>
                              <a:gd name="T40" fmla="+- 0 7033 6919"/>
                              <a:gd name="T41" fmla="*/ T40 w 2809"/>
                              <a:gd name="T42" fmla="+- 0 9764 8854"/>
                              <a:gd name="T43" fmla="*/ 9764 h 1281"/>
                              <a:gd name="T44" fmla="+- 0 7008 6919"/>
                              <a:gd name="T45" fmla="*/ T44 w 2809"/>
                              <a:gd name="T46" fmla="+- 0 9841 8854"/>
                              <a:gd name="T47" fmla="*/ 9841 h 1281"/>
                              <a:gd name="T48" fmla="+- 0 6983 6919"/>
                              <a:gd name="T49" fmla="*/ T48 w 2809"/>
                              <a:gd name="T50" fmla="+- 0 9922 8854"/>
                              <a:gd name="T51" fmla="*/ 9922 h 1281"/>
                              <a:gd name="T52" fmla="+- 0 6957 6919"/>
                              <a:gd name="T53" fmla="*/ T52 w 2809"/>
                              <a:gd name="T54" fmla="+- 0 10007 8854"/>
                              <a:gd name="T55" fmla="*/ 10007 h 1281"/>
                              <a:gd name="T56" fmla="+- 0 6919 6919"/>
                              <a:gd name="T57" fmla="*/ T56 w 2809"/>
                              <a:gd name="T58" fmla="+- 0 10135 8854"/>
                              <a:gd name="T59" fmla="*/ 10135 h 1281"/>
                              <a:gd name="T60" fmla="+- 0 7501 6919"/>
                              <a:gd name="T61" fmla="*/ T60 w 2809"/>
                              <a:gd name="T62" fmla="+- 0 10135 8854"/>
                              <a:gd name="T63" fmla="*/ 10135 h 1281"/>
                              <a:gd name="T64" fmla="+- 0 7718 6919"/>
                              <a:gd name="T65" fmla="*/ T64 w 2809"/>
                              <a:gd name="T66" fmla="+- 0 9269 8854"/>
                              <a:gd name="T67" fmla="*/ 9269 h 1281"/>
                              <a:gd name="T68" fmla="+- 0 9728 6919"/>
                              <a:gd name="T69" fmla="*/ T68 w 2809"/>
                              <a:gd name="T70" fmla="+- 0 10135 8854"/>
                              <a:gd name="T71" fmla="*/ 10135 h 1281"/>
                              <a:gd name="T72" fmla="+- 0 9690 6919"/>
                              <a:gd name="T73" fmla="*/ T72 w 2809"/>
                              <a:gd name="T74" fmla="+- 0 10007 8854"/>
                              <a:gd name="T75" fmla="*/ 10007 h 1281"/>
                              <a:gd name="T76" fmla="+- 0 9665 6919"/>
                              <a:gd name="T77" fmla="*/ T76 w 2809"/>
                              <a:gd name="T78" fmla="+- 0 9922 8854"/>
                              <a:gd name="T79" fmla="*/ 9922 h 1281"/>
                              <a:gd name="T80" fmla="+- 0 9639 6919"/>
                              <a:gd name="T81" fmla="*/ T80 w 2809"/>
                              <a:gd name="T82" fmla="+- 0 9841 8854"/>
                              <a:gd name="T83" fmla="*/ 9841 h 1281"/>
                              <a:gd name="T84" fmla="+- 0 9614 6919"/>
                              <a:gd name="T85" fmla="*/ T84 w 2809"/>
                              <a:gd name="T86" fmla="+- 0 9764 8854"/>
                              <a:gd name="T87" fmla="*/ 9764 h 1281"/>
                              <a:gd name="T88" fmla="+- 0 9589 6919"/>
                              <a:gd name="T89" fmla="*/ T88 w 2809"/>
                              <a:gd name="T90" fmla="+- 0 9691 8854"/>
                              <a:gd name="T91" fmla="*/ 9691 h 1281"/>
                              <a:gd name="T92" fmla="+- 0 9565 6919"/>
                              <a:gd name="T93" fmla="*/ T92 w 2809"/>
                              <a:gd name="T94" fmla="+- 0 9622 8854"/>
                              <a:gd name="T95" fmla="*/ 9622 h 1281"/>
                              <a:gd name="T96" fmla="+- 0 9541 6919"/>
                              <a:gd name="T97" fmla="*/ T96 w 2809"/>
                              <a:gd name="T98" fmla="+- 0 9559 8854"/>
                              <a:gd name="T99" fmla="*/ 9559 h 1281"/>
                              <a:gd name="T100" fmla="+- 0 9518 6919"/>
                              <a:gd name="T101" fmla="*/ T100 w 2809"/>
                              <a:gd name="T102" fmla="+- 0 9502 8854"/>
                              <a:gd name="T103" fmla="*/ 9502 h 1281"/>
                              <a:gd name="T104" fmla="+- 0 9495 6919"/>
                              <a:gd name="T105" fmla="*/ T104 w 2809"/>
                              <a:gd name="T106" fmla="+- 0 9452 8854"/>
                              <a:gd name="T107" fmla="*/ 9452 h 1281"/>
                              <a:gd name="T108" fmla="+- 0 9329 6919"/>
                              <a:gd name="T109" fmla="*/ T108 w 2809"/>
                              <a:gd name="T110" fmla="+- 0 9169 8854"/>
                              <a:gd name="T111" fmla="*/ 9169 h 1281"/>
                              <a:gd name="T112" fmla="+- 0 9167 6919"/>
                              <a:gd name="T113" fmla="*/ T112 w 2809"/>
                              <a:gd name="T114" fmla="+- 0 8984 8854"/>
                              <a:gd name="T115" fmla="*/ 8984 h 1281"/>
                              <a:gd name="T116" fmla="+- 0 9044 6919"/>
                              <a:gd name="T117" fmla="*/ T116 w 2809"/>
                              <a:gd name="T118" fmla="+- 0 8884 8854"/>
                              <a:gd name="T119" fmla="*/ 8884 h 1281"/>
                              <a:gd name="T120" fmla="+- 0 8995 6919"/>
                              <a:gd name="T121" fmla="*/ T120 w 2809"/>
                              <a:gd name="T122" fmla="+- 0 8854 8854"/>
                              <a:gd name="T123" fmla="*/ 8854 h 1281"/>
                              <a:gd name="T124" fmla="+- 0 8930 6919"/>
                              <a:gd name="T125" fmla="*/ T124 w 2809"/>
                              <a:gd name="T126" fmla="+- 0 9269 8854"/>
                              <a:gd name="T127" fmla="*/ 9269 h 1281"/>
                              <a:gd name="T128" fmla="+- 0 9146 6919"/>
                              <a:gd name="T129" fmla="*/ T128 w 2809"/>
                              <a:gd name="T130" fmla="+- 0 10135 8854"/>
                              <a:gd name="T131" fmla="*/ 10135 h 1281"/>
                              <a:gd name="T132" fmla="+- 0 9728 6919"/>
                              <a:gd name="T133" fmla="*/ T132 w 2809"/>
                              <a:gd name="T134" fmla="+- 0 10135 8854"/>
                              <a:gd name="T135" fmla="*/ 10135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809" h="1281">
                                <a:moveTo>
                                  <a:pt x="799" y="415"/>
                                </a:moveTo>
                                <a:lnTo>
                                  <a:pt x="733" y="0"/>
                                </a:lnTo>
                                <a:lnTo>
                                  <a:pt x="562" y="93"/>
                                </a:lnTo>
                                <a:lnTo>
                                  <a:pt x="452" y="186"/>
                                </a:lnTo>
                                <a:lnTo>
                                  <a:pt x="358" y="336"/>
                                </a:lnTo>
                                <a:lnTo>
                                  <a:pt x="233" y="598"/>
                                </a:lnTo>
                                <a:lnTo>
                                  <a:pt x="211" y="648"/>
                                </a:lnTo>
                                <a:lnTo>
                                  <a:pt x="187" y="705"/>
                                </a:lnTo>
                                <a:lnTo>
                                  <a:pt x="164" y="768"/>
                                </a:lnTo>
                                <a:lnTo>
                                  <a:pt x="139" y="837"/>
                                </a:lnTo>
                                <a:lnTo>
                                  <a:pt x="114" y="910"/>
                                </a:lnTo>
                                <a:lnTo>
                                  <a:pt x="89" y="987"/>
                                </a:lnTo>
                                <a:lnTo>
                                  <a:pt x="64" y="1068"/>
                                </a:lnTo>
                                <a:lnTo>
                                  <a:pt x="38" y="1153"/>
                                </a:lnTo>
                                <a:lnTo>
                                  <a:pt x="0" y="1281"/>
                                </a:lnTo>
                                <a:lnTo>
                                  <a:pt x="582" y="1281"/>
                                </a:lnTo>
                                <a:lnTo>
                                  <a:pt x="799" y="415"/>
                                </a:lnTo>
                                <a:close/>
                                <a:moveTo>
                                  <a:pt x="2809" y="1281"/>
                                </a:moveTo>
                                <a:lnTo>
                                  <a:pt x="2771" y="1153"/>
                                </a:lnTo>
                                <a:lnTo>
                                  <a:pt x="2746" y="1068"/>
                                </a:lnTo>
                                <a:lnTo>
                                  <a:pt x="2720" y="987"/>
                                </a:lnTo>
                                <a:lnTo>
                                  <a:pt x="2695" y="910"/>
                                </a:lnTo>
                                <a:lnTo>
                                  <a:pt x="2670" y="837"/>
                                </a:lnTo>
                                <a:lnTo>
                                  <a:pt x="2646" y="768"/>
                                </a:lnTo>
                                <a:lnTo>
                                  <a:pt x="2622" y="705"/>
                                </a:lnTo>
                                <a:lnTo>
                                  <a:pt x="2599" y="648"/>
                                </a:lnTo>
                                <a:lnTo>
                                  <a:pt x="2576" y="598"/>
                                </a:lnTo>
                                <a:lnTo>
                                  <a:pt x="2410" y="315"/>
                                </a:lnTo>
                                <a:lnTo>
                                  <a:pt x="2248" y="130"/>
                                </a:lnTo>
                                <a:lnTo>
                                  <a:pt x="2125" y="30"/>
                                </a:lnTo>
                                <a:lnTo>
                                  <a:pt x="2076" y="0"/>
                                </a:lnTo>
                                <a:lnTo>
                                  <a:pt x="2011" y="415"/>
                                </a:lnTo>
                                <a:lnTo>
                                  <a:pt x="2227" y="1281"/>
                                </a:lnTo>
                                <a:lnTo>
                                  <a:pt x="2809" y="1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E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7"/>
                        <wps:cNvSpPr>
                          <a:spLocks/>
                        </wps:cNvSpPr>
                        <wps:spPr bwMode="auto">
                          <a:xfrm>
                            <a:off x="7984" y="8550"/>
                            <a:ext cx="643" cy="787"/>
                          </a:xfrm>
                          <a:custGeom>
                            <a:avLst/>
                            <a:gdLst>
                              <a:gd name="T0" fmla="+- 0 8627 7985"/>
                              <a:gd name="T1" fmla="*/ T0 w 643"/>
                              <a:gd name="T2" fmla="+- 0 8756 8551"/>
                              <a:gd name="T3" fmla="*/ 8756 h 787"/>
                              <a:gd name="T4" fmla="+- 0 8576 7985"/>
                              <a:gd name="T5" fmla="*/ T4 w 643"/>
                              <a:gd name="T6" fmla="+- 0 8751 8551"/>
                              <a:gd name="T7" fmla="*/ 8751 h 787"/>
                              <a:gd name="T8" fmla="+- 0 8576 7985"/>
                              <a:gd name="T9" fmla="*/ T8 w 643"/>
                              <a:gd name="T10" fmla="+- 0 8551 8551"/>
                              <a:gd name="T11" fmla="*/ 8551 h 787"/>
                              <a:gd name="T12" fmla="+- 0 8070 7985"/>
                              <a:gd name="T13" fmla="*/ T12 w 643"/>
                              <a:gd name="T14" fmla="+- 0 8551 8551"/>
                              <a:gd name="T15" fmla="*/ 8551 h 787"/>
                              <a:gd name="T16" fmla="+- 0 8070 7985"/>
                              <a:gd name="T17" fmla="*/ T16 w 643"/>
                              <a:gd name="T18" fmla="+- 0 8751 8551"/>
                              <a:gd name="T19" fmla="*/ 8751 h 787"/>
                              <a:gd name="T20" fmla="+- 0 8019 7985"/>
                              <a:gd name="T21" fmla="*/ T20 w 643"/>
                              <a:gd name="T22" fmla="+- 0 8756 8551"/>
                              <a:gd name="T23" fmla="*/ 8756 h 787"/>
                              <a:gd name="T24" fmla="+- 0 7985 7985"/>
                              <a:gd name="T25" fmla="*/ T24 w 643"/>
                              <a:gd name="T26" fmla="+- 0 8766 8551"/>
                              <a:gd name="T27" fmla="*/ 8766 h 787"/>
                              <a:gd name="T28" fmla="+- 0 8041 7985"/>
                              <a:gd name="T29" fmla="*/ T28 w 643"/>
                              <a:gd name="T30" fmla="+- 0 8942 8551"/>
                              <a:gd name="T31" fmla="*/ 8942 h 787"/>
                              <a:gd name="T32" fmla="+- 0 8157 7985"/>
                              <a:gd name="T33" fmla="*/ T32 w 643"/>
                              <a:gd name="T34" fmla="+- 0 9187 8551"/>
                              <a:gd name="T35" fmla="*/ 9187 h 787"/>
                              <a:gd name="T36" fmla="+- 0 8216 7985"/>
                              <a:gd name="T37" fmla="*/ T36 w 643"/>
                              <a:gd name="T38" fmla="+- 0 9263 8551"/>
                              <a:gd name="T39" fmla="*/ 9263 h 787"/>
                              <a:gd name="T40" fmla="+- 0 8269 7985"/>
                              <a:gd name="T41" fmla="*/ T40 w 643"/>
                              <a:gd name="T42" fmla="+- 0 9314 8551"/>
                              <a:gd name="T43" fmla="*/ 9314 h 787"/>
                              <a:gd name="T44" fmla="+- 0 8318 7985"/>
                              <a:gd name="T45" fmla="*/ T44 w 643"/>
                              <a:gd name="T46" fmla="+- 0 9338 8551"/>
                              <a:gd name="T47" fmla="*/ 9338 h 787"/>
                              <a:gd name="T48" fmla="+- 0 8349 7985"/>
                              <a:gd name="T49" fmla="*/ T48 w 643"/>
                              <a:gd name="T50" fmla="+- 0 9335 8551"/>
                              <a:gd name="T51" fmla="*/ 9335 h 787"/>
                              <a:gd name="T52" fmla="+- 0 8411 7985"/>
                              <a:gd name="T53" fmla="*/ T52 w 643"/>
                              <a:gd name="T54" fmla="+- 0 9275 8551"/>
                              <a:gd name="T55" fmla="*/ 9275 h 787"/>
                              <a:gd name="T56" fmla="+- 0 8471 7985"/>
                              <a:gd name="T57" fmla="*/ T56 w 643"/>
                              <a:gd name="T58" fmla="+- 0 9188 8551"/>
                              <a:gd name="T59" fmla="*/ 9188 h 787"/>
                              <a:gd name="T60" fmla="+- 0 8503 7985"/>
                              <a:gd name="T61" fmla="*/ T60 w 643"/>
                              <a:gd name="T62" fmla="+- 0 9122 8551"/>
                              <a:gd name="T63" fmla="*/ 9122 h 787"/>
                              <a:gd name="T64" fmla="+- 0 8564 7985"/>
                              <a:gd name="T65" fmla="*/ T64 w 643"/>
                              <a:gd name="T66" fmla="+- 0 8985 8551"/>
                              <a:gd name="T67" fmla="*/ 8985 h 787"/>
                              <a:gd name="T68" fmla="+- 0 8576 7985"/>
                              <a:gd name="T69" fmla="*/ T68 w 643"/>
                              <a:gd name="T70" fmla="+- 0 8985 8551"/>
                              <a:gd name="T71" fmla="*/ 8985 h 787"/>
                              <a:gd name="T72" fmla="+- 0 8576 7985"/>
                              <a:gd name="T73" fmla="*/ T72 w 643"/>
                              <a:gd name="T74" fmla="+- 0 8953 8551"/>
                              <a:gd name="T75" fmla="*/ 8953 h 787"/>
                              <a:gd name="T76" fmla="+- 0 8625 7985"/>
                              <a:gd name="T77" fmla="*/ T76 w 643"/>
                              <a:gd name="T78" fmla="+- 0 8825 8551"/>
                              <a:gd name="T79" fmla="*/ 8825 h 787"/>
                              <a:gd name="T80" fmla="+- 0 8627 7985"/>
                              <a:gd name="T81" fmla="*/ T80 w 643"/>
                              <a:gd name="T82" fmla="+- 0 8756 8551"/>
                              <a:gd name="T83" fmla="*/ 8756 h 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43" h="787">
                                <a:moveTo>
                                  <a:pt x="642" y="205"/>
                                </a:moveTo>
                                <a:lnTo>
                                  <a:pt x="591" y="200"/>
                                </a:lnTo>
                                <a:lnTo>
                                  <a:pt x="591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00"/>
                                </a:lnTo>
                                <a:lnTo>
                                  <a:pt x="34" y="205"/>
                                </a:lnTo>
                                <a:lnTo>
                                  <a:pt x="0" y="215"/>
                                </a:lnTo>
                                <a:lnTo>
                                  <a:pt x="56" y="391"/>
                                </a:lnTo>
                                <a:lnTo>
                                  <a:pt x="172" y="636"/>
                                </a:lnTo>
                                <a:lnTo>
                                  <a:pt x="231" y="712"/>
                                </a:lnTo>
                                <a:lnTo>
                                  <a:pt x="284" y="763"/>
                                </a:lnTo>
                                <a:lnTo>
                                  <a:pt x="333" y="787"/>
                                </a:lnTo>
                                <a:lnTo>
                                  <a:pt x="364" y="784"/>
                                </a:lnTo>
                                <a:lnTo>
                                  <a:pt x="426" y="724"/>
                                </a:lnTo>
                                <a:lnTo>
                                  <a:pt x="486" y="637"/>
                                </a:lnTo>
                                <a:lnTo>
                                  <a:pt x="518" y="571"/>
                                </a:lnTo>
                                <a:lnTo>
                                  <a:pt x="579" y="434"/>
                                </a:lnTo>
                                <a:lnTo>
                                  <a:pt x="591" y="434"/>
                                </a:lnTo>
                                <a:lnTo>
                                  <a:pt x="591" y="402"/>
                                </a:lnTo>
                                <a:lnTo>
                                  <a:pt x="640" y="274"/>
                                </a:lnTo>
                                <a:lnTo>
                                  <a:pt x="642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CC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6"/>
                        <wps:cNvSpPr>
                          <a:spLocks/>
                        </wps:cNvSpPr>
                        <wps:spPr bwMode="auto">
                          <a:xfrm>
                            <a:off x="7660" y="7149"/>
                            <a:ext cx="1325" cy="1343"/>
                          </a:xfrm>
                          <a:custGeom>
                            <a:avLst/>
                            <a:gdLst>
                              <a:gd name="T0" fmla="+- 0 8323 7661"/>
                              <a:gd name="T1" fmla="*/ T0 w 1325"/>
                              <a:gd name="T2" fmla="+- 0 7149 7149"/>
                              <a:gd name="T3" fmla="*/ 7149 h 1343"/>
                              <a:gd name="T4" fmla="+- 0 8236 7661"/>
                              <a:gd name="T5" fmla="*/ T4 w 1325"/>
                              <a:gd name="T6" fmla="+- 0 7153 7149"/>
                              <a:gd name="T7" fmla="*/ 7153 h 1343"/>
                              <a:gd name="T8" fmla="+- 0 8154 7661"/>
                              <a:gd name="T9" fmla="*/ T8 w 1325"/>
                              <a:gd name="T10" fmla="+- 0 7164 7149"/>
                              <a:gd name="T11" fmla="*/ 7164 h 1343"/>
                              <a:gd name="T12" fmla="+- 0 8078 7661"/>
                              <a:gd name="T13" fmla="*/ T12 w 1325"/>
                              <a:gd name="T14" fmla="+- 0 7182 7149"/>
                              <a:gd name="T15" fmla="*/ 7182 h 1343"/>
                              <a:gd name="T16" fmla="+- 0 8008 7661"/>
                              <a:gd name="T17" fmla="*/ T16 w 1325"/>
                              <a:gd name="T18" fmla="+- 0 7207 7149"/>
                              <a:gd name="T19" fmla="*/ 7207 h 1343"/>
                              <a:gd name="T20" fmla="+- 0 7944 7661"/>
                              <a:gd name="T21" fmla="*/ T20 w 1325"/>
                              <a:gd name="T22" fmla="+- 0 7238 7149"/>
                              <a:gd name="T23" fmla="*/ 7238 h 1343"/>
                              <a:gd name="T24" fmla="+- 0 7886 7661"/>
                              <a:gd name="T25" fmla="*/ T24 w 1325"/>
                              <a:gd name="T26" fmla="+- 0 7276 7149"/>
                              <a:gd name="T27" fmla="*/ 7276 h 1343"/>
                              <a:gd name="T28" fmla="+- 0 7835 7661"/>
                              <a:gd name="T29" fmla="*/ T28 w 1325"/>
                              <a:gd name="T30" fmla="+- 0 7320 7149"/>
                              <a:gd name="T31" fmla="*/ 7320 h 1343"/>
                              <a:gd name="T32" fmla="+- 0 7789 7661"/>
                              <a:gd name="T33" fmla="*/ T32 w 1325"/>
                              <a:gd name="T34" fmla="+- 0 7371 7149"/>
                              <a:gd name="T35" fmla="*/ 7371 h 1343"/>
                              <a:gd name="T36" fmla="+- 0 7751 7661"/>
                              <a:gd name="T37" fmla="*/ T36 w 1325"/>
                              <a:gd name="T38" fmla="+- 0 7426 7149"/>
                              <a:gd name="T39" fmla="*/ 7426 h 1343"/>
                              <a:gd name="T40" fmla="+- 0 7719 7661"/>
                              <a:gd name="T41" fmla="*/ T40 w 1325"/>
                              <a:gd name="T42" fmla="+- 0 7488 7149"/>
                              <a:gd name="T43" fmla="*/ 7488 h 1343"/>
                              <a:gd name="T44" fmla="+- 0 7694 7661"/>
                              <a:gd name="T45" fmla="*/ T44 w 1325"/>
                              <a:gd name="T46" fmla="+- 0 7555 7149"/>
                              <a:gd name="T47" fmla="*/ 7555 h 1343"/>
                              <a:gd name="T48" fmla="+- 0 7675 7661"/>
                              <a:gd name="T49" fmla="*/ T48 w 1325"/>
                              <a:gd name="T50" fmla="+- 0 7627 7149"/>
                              <a:gd name="T51" fmla="*/ 7627 h 1343"/>
                              <a:gd name="T52" fmla="+- 0 7664 7661"/>
                              <a:gd name="T53" fmla="*/ T52 w 1325"/>
                              <a:gd name="T54" fmla="+- 0 7703 7149"/>
                              <a:gd name="T55" fmla="*/ 7703 h 1343"/>
                              <a:gd name="T56" fmla="+- 0 7661 7661"/>
                              <a:gd name="T57" fmla="*/ T56 w 1325"/>
                              <a:gd name="T58" fmla="+- 0 7785 7149"/>
                              <a:gd name="T59" fmla="*/ 7785 h 1343"/>
                              <a:gd name="T60" fmla="+- 0 7665 7661"/>
                              <a:gd name="T61" fmla="*/ T60 w 1325"/>
                              <a:gd name="T62" fmla="+- 0 7862 7149"/>
                              <a:gd name="T63" fmla="*/ 7862 h 1343"/>
                              <a:gd name="T64" fmla="+- 0 7676 7661"/>
                              <a:gd name="T65" fmla="*/ T64 w 1325"/>
                              <a:gd name="T66" fmla="+- 0 7936 7149"/>
                              <a:gd name="T67" fmla="*/ 7936 h 1343"/>
                              <a:gd name="T68" fmla="+- 0 7695 7661"/>
                              <a:gd name="T69" fmla="*/ T68 w 1325"/>
                              <a:gd name="T70" fmla="+- 0 8008 7149"/>
                              <a:gd name="T71" fmla="*/ 8008 h 1343"/>
                              <a:gd name="T72" fmla="+- 0 7720 7661"/>
                              <a:gd name="T73" fmla="*/ T72 w 1325"/>
                              <a:gd name="T74" fmla="+- 0 8077 7149"/>
                              <a:gd name="T75" fmla="*/ 8077 h 1343"/>
                              <a:gd name="T76" fmla="+- 0 7751 7661"/>
                              <a:gd name="T77" fmla="*/ T76 w 1325"/>
                              <a:gd name="T78" fmla="+- 0 8141 7149"/>
                              <a:gd name="T79" fmla="*/ 8141 h 1343"/>
                              <a:gd name="T80" fmla="+- 0 7789 7661"/>
                              <a:gd name="T81" fmla="*/ T80 w 1325"/>
                              <a:gd name="T82" fmla="+- 0 8202 7149"/>
                              <a:gd name="T83" fmla="*/ 8202 h 1343"/>
                              <a:gd name="T84" fmla="+- 0 7831 7661"/>
                              <a:gd name="T85" fmla="*/ T84 w 1325"/>
                              <a:gd name="T86" fmla="+- 0 8258 7149"/>
                              <a:gd name="T87" fmla="*/ 8258 h 1343"/>
                              <a:gd name="T88" fmla="+- 0 7879 7661"/>
                              <a:gd name="T89" fmla="*/ T88 w 1325"/>
                              <a:gd name="T90" fmla="+- 0 8309 7149"/>
                              <a:gd name="T91" fmla="*/ 8309 h 1343"/>
                              <a:gd name="T92" fmla="+- 0 7932 7661"/>
                              <a:gd name="T93" fmla="*/ T92 w 1325"/>
                              <a:gd name="T94" fmla="+- 0 8355 7149"/>
                              <a:gd name="T95" fmla="*/ 8355 h 1343"/>
                              <a:gd name="T96" fmla="+- 0 7989 7661"/>
                              <a:gd name="T97" fmla="*/ T96 w 1325"/>
                              <a:gd name="T98" fmla="+- 0 8395 7149"/>
                              <a:gd name="T99" fmla="*/ 8395 h 1343"/>
                              <a:gd name="T100" fmla="+- 0 8050 7661"/>
                              <a:gd name="T101" fmla="*/ T100 w 1325"/>
                              <a:gd name="T102" fmla="+- 0 8428 7149"/>
                              <a:gd name="T103" fmla="*/ 8428 h 1343"/>
                              <a:gd name="T104" fmla="+- 0 8114 7661"/>
                              <a:gd name="T105" fmla="*/ T104 w 1325"/>
                              <a:gd name="T106" fmla="+- 0 8455 7149"/>
                              <a:gd name="T107" fmla="*/ 8455 h 1343"/>
                              <a:gd name="T108" fmla="+- 0 8181 7661"/>
                              <a:gd name="T109" fmla="*/ T108 w 1325"/>
                              <a:gd name="T110" fmla="+- 0 8475 7149"/>
                              <a:gd name="T111" fmla="*/ 8475 h 1343"/>
                              <a:gd name="T112" fmla="+- 0 8251 7661"/>
                              <a:gd name="T113" fmla="*/ T112 w 1325"/>
                              <a:gd name="T114" fmla="+- 0 8487 7149"/>
                              <a:gd name="T115" fmla="*/ 8487 h 1343"/>
                              <a:gd name="T116" fmla="+- 0 8323 7661"/>
                              <a:gd name="T117" fmla="*/ T116 w 1325"/>
                              <a:gd name="T118" fmla="+- 0 8491 7149"/>
                              <a:gd name="T119" fmla="*/ 8491 h 1343"/>
                              <a:gd name="T120" fmla="+- 0 8395 7661"/>
                              <a:gd name="T121" fmla="*/ T120 w 1325"/>
                              <a:gd name="T122" fmla="+- 0 8487 7149"/>
                              <a:gd name="T123" fmla="*/ 8487 h 1343"/>
                              <a:gd name="T124" fmla="+- 0 8465 7661"/>
                              <a:gd name="T125" fmla="*/ T124 w 1325"/>
                              <a:gd name="T126" fmla="+- 0 8475 7149"/>
                              <a:gd name="T127" fmla="*/ 8475 h 1343"/>
                              <a:gd name="T128" fmla="+- 0 8532 7661"/>
                              <a:gd name="T129" fmla="*/ T128 w 1325"/>
                              <a:gd name="T130" fmla="+- 0 8455 7149"/>
                              <a:gd name="T131" fmla="*/ 8455 h 1343"/>
                              <a:gd name="T132" fmla="+- 0 8597 7661"/>
                              <a:gd name="T133" fmla="*/ T132 w 1325"/>
                              <a:gd name="T134" fmla="+- 0 8428 7149"/>
                              <a:gd name="T135" fmla="*/ 8428 h 1343"/>
                              <a:gd name="T136" fmla="+- 0 8657 7661"/>
                              <a:gd name="T137" fmla="*/ T136 w 1325"/>
                              <a:gd name="T138" fmla="+- 0 8395 7149"/>
                              <a:gd name="T139" fmla="*/ 8395 h 1343"/>
                              <a:gd name="T140" fmla="+- 0 8714 7661"/>
                              <a:gd name="T141" fmla="*/ T140 w 1325"/>
                              <a:gd name="T142" fmla="+- 0 8355 7149"/>
                              <a:gd name="T143" fmla="*/ 8355 h 1343"/>
                              <a:gd name="T144" fmla="+- 0 8767 7661"/>
                              <a:gd name="T145" fmla="*/ T144 w 1325"/>
                              <a:gd name="T146" fmla="+- 0 8309 7149"/>
                              <a:gd name="T147" fmla="*/ 8309 h 1343"/>
                              <a:gd name="T148" fmla="+- 0 8815 7661"/>
                              <a:gd name="T149" fmla="*/ T148 w 1325"/>
                              <a:gd name="T150" fmla="+- 0 8258 7149"/>
                              <a:gd name="T151" fmla="*/ 8258 h 1343"/>
                              <a:gd name="T152" fmla="+- 0 8858 7661"/>
                              <a:gd name="T153" fmla="*/ T152 w 1325"/>
                              <a:gd name="T154" fmla="+- 0 8202 7149"/>
                              <a:gd name="T155" fmla="*/ 8202 h 1343"/>
                              <a:gd name="T156" fmla="+- 0 8895 7661"/>
                              <a:gd name="T157" fmla="*/ T156 w 1325"/>
                              <a:gd name="T158" fmla="+- 0 8141 7149"/>
                              <a:gd name="T159" fmla="*/ 8141 h 1343"/>
                              <a:gd name="T160" fmla="+- 0 8927 7661"/>
                              <a:gd name="T161" fmla="*/ T160 w 1325"/>
                              <a:gd name="T162" fmla="+- 0 8077 7149"/>
                              <a:gd name="T163" fmla="*/ 8077 h 1343"/>
                              <a:gd name="T164" fmla="+- 0 8952 7661"/>
                              <a:gd name="T165" fmla="*/ T164 w 1325"/>
                              <a:gd name="T166" fmla="+- 0 8008 7149"/>
                              <a:gd name="T167" fmla="*/ 8008 h 1343"/>
                              <a:gd name="T168" fmla="+- 0 8970 7661"/>
                              <a:gd name="T169" fmla="*/ T168 w 1325"/>
                              <a:gd name="T170" fmla="+- 0 7936 7149"/>
                              <a:gd name="T171" fmla="*/ 7936 h 1343"/>
                              <a:gd name="T172" fmla="+- 0 8982 7661"/>
                              <a:gd name="T173" fmla="*/ T172 w 1325"/>
                              <a:gd name="T174" fmla="+- 0 7862 7149"/>
                              <a:gd name="T175" fmla="*/ 7862 h 1343"/>
                              <a:gd name="T176" fmla="+- 0 8986 7661"/>
                              <a:gd name="T177" fmla="*/ T176 w 1325"/>
                              <a:gd name="T178" fmla="+- 0 7785 7149"/>
                              <a:gd name="T179" fmla="*/ 7785 h 1343"/>
                              <a:gd name="T180" fmla="+- 0 8983 7661"/>
                              <a:gd name="T181" fmla="*/ T180 w 1325"/>
                              <a:gd name="T182" fmla="+- 0 7709 7149"/>
                              <a:gd name="T183" fmla="*/ 7709 h 1343"/>
                              <a:gd name="T184" fmla="+- 0 8974 7661"/>
                              <a:gd name="T185" fmla="*/ T184 w 1325"/>
                              <a:gd name="T186" fmla="+- 0 7636 7149"/>
                              <a:gd name="T187" fmla="*/ 7636 h 1343"/>
                              <a:gd name="T188" fmla="+- 0 8960 7661"/>
                              <a:gd name="T189" fmla="*/ T188 w 1325"/>
                              <a:gd name="T190" fmla="+- 0 7569 7149"/>
                              <a:gd name="T191" fmla="*/ 7569 h 1343"/>
                              <a:gd name="T192" fmla="+- 0 8941 7661"/>
                              <a:gd name="T193" fmla="*/ T192 w 1325"/>
                              <a:gd name="T194" fmla="+- 0 7505 7149"/>
                              <a:gd name="T195" fmla="*/ 7505 h 1343"/>
                              <a:gd name="T196" fmla="+- 0 8915 7661"/>
                              <a:gd name="T197" fmla="*/ T196 w 1325"/>
                              <a:gd name="T198" fmla="+- 0 7446 7149"/>
                              <a:gd name="T199" fmla="*/ 7446 h 1343"/>
                              <a:gd name="T200" fmla="+- 0 8884 7661"/>
                              <a:gd name="T201" fmla="*/ T200 w 1325"/>
                              <a:gd name="T202" fmla="+- 0 7392 7149"/>
                              <a:gd name="T203" fmla="*/ 7392 h 1343"/>
                              <a:gd name="T204" fmla="+- 0 8846 7661"/>
                              <a:gd name="T205" fmla="*/ T204 w 1325"/>
                              <a:gd name="T206" fmla="+- 0 7343 7149"/>
                              <a:gd name="T207" fmla="*/ 7343 h 1343"/>
                              <a:gd name="T208" fmla="+- 0 8803 7661"/>
                              <a:gd name="T209" fmla="*/ T208 w 1325"/>
                              <a:gd name="T210" fmla="+- 0 7299 7149"/>
                              <a:gd name="T211" fmla="*/ 7299 h 1343"/>
                              <a:gd name="T212" fmla="+- 0 8753 7661"/>
                              <a:gd name="T213" fmla="*/ T212 w 1325"/>
                              <a:gd name="T214" fmla="+- 0 7260 7149"/>
                              <a:gd name="T215" fmla="*/ 7260 h 1343"/>
                              <a:gd name="T216" fmla="+- 0 8698 7661"/>
                              <a:gd name="T217" fmla="*/ T216 w 1325"/>
                              <a:gd name="T218" fmla="+- 0 7227 7149"/>
                              <a:gd name="T219" fmla="*/ 7227 h 1343"/>
                              <a:gd name="T220" fmla="+- 0 8635 7661"/>
                              <a:gd name="T221" fmla="*/ T220 w 1325"/>
                              <a:gd name="T222" fmla="+- 0 7199 7149"/>
                              <a:gd name="T223" fmla="*/ 7199 h 1343"/>
                              <a:gd name="T224" fmla="+- 0 8567 7661"/>
                              <a:gd name="T225" fmla="*/ T224 w 1325"/>
                              <a:gd name="T226" fmla="+- 0 7178 7149"/>
                              <a:gd name="T227" fmla="*/ 7178 h 1343"/>
                              <a:gd name="T228" fmla="+- 0 8492 7661"/>
                              <a:gd name="T229" fmla="*/ T228 w 1325"/>
                              <a:gd name="T230" fmla="+- 0 7162 7149"/>
                              <a:gd name="T231" fmla="*/ 7162 h 1343"/>
                              <a:gd name="T232" fmla="+- 0 8411 7661"/>
                              <a:gd name="T233" fmla="*/ T232 w 1325"/>
                              <a:gd name="T234" fmla="+- 0 7152 7149"/>
                              <a:gd name="T235" fmla="*/ 7152 h 1343"/>
                              <a:gd name="T236" fmla="+- 0 8323 7661"/>
                              <a:gd name="T237" fmla="*/ T236 w 1325"/>
                              <a:gd name="T238" fmla="+- 0 7149 7149"/>
                              <a:gd name="T239" fmla="*/ 7149 h 1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25" h="1343">
                                <a:moveTo>
                                  <a:pt x="662" y="0"/>
                                </a:moveTo>
                                <a:lnTo>
                                  <a:pt x="575" y="4"/>
                                </a:lnTo>
                                <a:lnTo>
                                  <a:pt x="493" y="15"/>
                                </a:lnTo>
                                <a:lnTo>
                                  <a:pt x="417" y="33"/>
                                </a:lnTo>
                                <a:lnTo>
                                  <a:pt x="347" y="58"/>
                                </a:lnTo>
                                <a:lnTo>
                                  <a:pt x="283" y="89"/>
                                </a:lnTo>
                                <a:lnTo>
                                  <a:pt x="225" y="127"/>
                                </a:lnTo>
                                <a:lnTo>
                                  <a:pt x="174" y="171"/>
                                </a:lnTo>
                                <a:lnTo>
                                  <a:pt x="128" y="222"/>
                                </a:lnTo>
                                <a:lnTo>
                                  <a:pt x="90" y="277"/>
                                </a:lnTo>
                                <a:lnTo>
                                  <a:pt x="58" y="339"/>
                                </a:lnTo>
                                <a:lnTo>
                                  <a:pt x="33" y="406"/>
                                </a:lnTo>
                                <a:lnTo>
                                  <a:pt x="14" y="478"/>
                                </a:lnTo>
                                <a:lnTo>
                                  <a:pt x="3" y="554"/>
                                </a:lnTo>
                                <a:lnTo>
                                  <a:pt x="0" y="636"/>
                                </a:lnTo>
                                <a:lnTo>
                                  <a:pt x="4" y="713"/>
                                </a:lnTo>
                                <a:lnTo>
                                  <a:pt x="15" y="787"/>
                                </a:lnTo>
                                <a:lnTo>
                                  <a:pt x="34" y="859"/>
                                </a:lnTo>
                                <a:lnTo>
                                  <a:pt x="59" y="928"/>
                                </a:lnTo>
                                <a:lnTo>
                                  <a:pt x="90" y="992"/>
                                </a:lnTo>
                                <a:lnTo>
                                  <a:pt x="128" y="1053"/>
                                </a:lnTo>
                                <a:lnTo>
                                  <a:pt x="170" y="1109"/>
                                </a:lnTo>
                                <a:lnTo>
                                  <a:pt x="218" y="1160"/>
                                </a:lnTo>
                                <a:lnTo>
                                  <a:pt x="271" y="1206"/>
                                </a:lnTo>
                                <a:lnTo>
                                  <a:pt x="328" y="1246"/>
                                </a:lnTo>
                                <a:lnTo>
                                  <a:pt x="389" y="1279"/>
                                </a:lnTo>
                                <a:lnTo>
                                  <a:pt x="453" y="1306"/>
                                </a:lnTo>
                                <a:lnTo>
                                  <a:pt x="520" y="1326"/>
                                </a:lnTo>
                                <a:lnTo>
                                  <a:pt x="590" y="1338"/>
                                </a:lnTo>
                                <a:lnTo>
                                  <a:pt x="662" y="1342"/>
                                </a:lnTo>
                                <a:lnTo>
                                  <a:pt x="734" y="1338"/>
                                </a:lnTo>
                                <a:lnTo>
                                  <a:pt x="804" y="1326"/>
                                </a:lnTo>
                                <a:lnTo>
                                  <a:pt x="871" y="1306"/>
                                </a:lnTo>
                                <a:lnTo>
                                  <a:pt x="936" y="1279"/>
                                </a:lnTo>
                                <a:lnTo>
                                  <a:pt x="996" y="1246"/>
                                </a:lnTo>
                                <a:lnTo>
                                  <a:pt x="1053" y="1206"/>
                                </a:lnTo>
                                <a:lnTo>
                                  <a:pt x="1106" y="1160"/>
                                </a:lnTo>
                                <a:lnTo>
                                  <a:pt x="1154" y="1109"/>
                                </a:lnTo>
                                <a:lnTo>
                                  <a:pt x="1197" y="1053"/>
                                </a:lnTo>
                                <a:lnTo>
                                  <a:pt x="1234" y="992"/>
                                </a:lnTo>
                                <a:lnTo>
                                  <a:pt x="1266" y="928"/>
                                </a:lnTo>
                                <a:lnTo>
                                  <a:pt x="1291" y="859"/>
                                </a:lnTo>
                                <a:lnTo>
                                  <a:pt x="1309" y="787"/>
                                </a:lnTo>
                                <a:lnTo>
                                  <a:pt x="1321" y="713"/>
                                </a:lnTo>
                                <a:lnTo>
                                  <a:pt x="1325" y="636"/>
                                </a:lnTo>
                                <a:lnTo>
                                  <a:pt x="1322" y="560"/>
                                </a:lnTo>
                                <a:lnTo>
                                  <a:pt x="1313" y="487"/>
                                </a:lnTo>
                                <a:lnTo>
                                  <a:pt x="1299" y="420"/>
                                </a:lnTo>
                                <a:lnTo>
                                  <a:pt x="1280" y="356"/>
                                </a:lnTo>
                                <a:lnTo>
                                  <a:pt x="1254" y="297"/>
                                </a:lnTo>
                                <a:lnTo>
                                  <a:pt x="1223" y="243"/>
                                </a:lnTo>
                                <a:lnTo>
                                  <a:pt x="1185" y="194"/>
                                </a:lnTo>
                                <a:lnTo>
                                  <a:pt x="1142" y="150"/>
                                </a:lnTo>
                                <a:lnTo>
                                  <a:pt x="1092" y="111"/>
                                </a:lnTo>
                                <a:lnTo>
                                  <a:pt x="1037" y="78"/>
                                </a:lnTo>
                                <a:lnTo>
                                  <a:pt x="974" y="50"/>
                                </a:lnTo>
                                <a:lnTo>
                                  <a:pt x="906" y="29"/>
                                </a:lnTo>
                                <a:lnTo>
                                  <a:pt x="831" y="13"/>
                                </a:lnTo>
                                <a:lnTo>
                                  <a:pt x="750" y="3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7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"/>
                        <wps:cNvSpPr>
                          <a:spLocks/>
                        </wps:cNvSpPr>
                        <wps:spPr bwMode="auto">
                          <a:xfrm>
                            <a:off x="7751" y="7355"/>
                            <a:ext cx="1144" cy="1344"/>
                          </a:xfrm>
                          <a:custGeom>
                            <a:avLst/>
                            <a:gdLst>
                              <a:gd name="T0" fmla="+- 0 8323 7752"/>
                              <a:gd name="T1" fmla="*/ T0 w 1144"/>
                              <a:gd name="T2" fmla="+- 0 7355 7355"/>
                              <a:gd name="T3" fmla="*/ 7355 h 1344"/>
                              <a:gd name="T4" fmla="+- 0 8256 7752"/>
                              <a:gd name="T5" fmla="*/ T4 w 1144"/>
                              <a:gd name="T6" fmla="+- 0 7360 7355"/>
                              <a:gd name="T7" fmla="*/ 7360 h 1344"/>
                              <a:gd name="T8" fmla="+- 0 8192 7752"/>
                              <a:gd name="T9" fmla="*/ T8 w 1144"/>
                              <a:gd name="T10" fmla="+- 0 7373 7355"/>
                              <a:gd name="T11" fmla="*/ 7373 h 1344"/>
                              <a:gd name="T12" fmla="+- 0 8130 7752"/>
                              <a:gd name="T13" fmla="*/ T12 w 1144"/>
                              <a:gd name="T14" fmla="+- 0 7394 7355"/>
                              <a:gd name="T15" fmla="*/ 7394 h 1344"/>
                              <a:gd name="T16" fmla="+- 0 8072 7752"/>
                              <a:gd name="T17" fmla="*/ T16 w 1144"/>
                              <a:gd name="T18" fmla="+- 0 7423 7355"/>
                              <a:gd name="T19" fmla="*/ 7423 h 1344"/>
                              <a:gd name="T20" fmla="+- 0 8017 7752"/>
                              <a:gd name="T21" fmla="*/ T20 w 1144"/>
                              <a:gd name="T22" fmla="+- 0 7460 7355"/>
                              <a:gd name="T23" fmla="*/ 7460 h 1344"/>
                              <a:gd name="T24" fmla="+- 0 7966 7752"/>
                              <a:gd name="T25" fmla="*/ T24 w 1144"/>
                              <a:gd name="T26" fmla="+- 0 7503 7355"/>
                              <a:gd name="T27" fmla="*/ 7503 h 1344"/>
                              <a:gd name="T28" fmla="+- 0 7919 7752"/>
                              <a:gd name="T29" fmla="*/ T28 w 1144"/>
                              <a:gd name="T30" fmla="+- 0 7552 7355"/>
                              <a:gd name="T31" fmla="*/ 7552 h 1344"/>
                              <a:gd name="T32" fmla="+- 0 7877 7752"/>
                              <a:gd name="T33" fmla="*/ T32 w 1144"/>
                              <a:gd name="T34" fmla="+- 0 7607 7355"/>
                              <a:gd name="T35" fmla="*/ 7607 h 1344"/>
                              <a:gd name="T36" fmla="+- 0 7841 7752"/>
                              <a:gd name="T37" fmla="*/ T36 w 1144"/>
                              <a:gd name="T38" fmla="+- 0 7667 7355"/>
                              <a:gd name="T39" fmla="*/ 7667 h 1344"/>
                              <a:gd name="T40" fmla="+- 0 7810 7752"/>
                              <a:gd name="T41" fmla="*/ T40 w 1144"/>
                              <a:gd name="T42" fmla="+- 0 7731 7355"/>
                              <a:gd name="T43" fmla="*/ 7731 h 1344"/>
                              <a:gd name="T44" fmla="+- 0 7785 7752"/>
                              <a:gd name="T45" fmla="*/ T44 w 1144"/>
                              <a:gd name="T46" fmla="+- 0 7800 7355"/>
                              <a:gd name="T47" fmla="*/ 7800 h 1344"/>
                              <a:gd name="T48" fmla="+- 0 7767 7752"/>
                              <a:gd name="T49" fmla="*/ T48 w 1144"/>
                              <a:gd name="T50" fmla="+- 0 7873 7355"/>
                              <a:gd name="T51" fmla="*/ 7873 h 1344"/>
                              <a:gd name="T52" fmla="+- 0 7756 7752"/>
                              <a:gd name="T53" fmla="*/ T52 w 1144"/>
                              <a:gd name="T54" fmla="+- 0 7949 7355"/>
                              <a:gd name="T55" fmla="*/ 7949 h 1344"/>
                              <a:gd name="T56" fmla="+- 0 7752 7752"/>
                              <a:gd name="T57" fmla="*/ T56 w 1144"/>
                              <a:gd name="T58" fmla="+- 0 8027 7355"/>
                              <a:gd name="T59" fmla="*/ 8027 h 1344"/>
                              <a:gd name="T60" fmla="+- 0 7756 7752"/>
                              <a:gd name="T61" fmla="*/ T60 w 1144"/>
                              <a:gd name="T62" fmla="+- 0 8105 7355"/>
                              <a:gd name="T63" fmla="*/ 8105 h 1344"/>
                              <a:gd name="T64" fmla="+- 0 7767 7752"/>
                              <a:gd name="T65" fmla="*/ T64 w 1144"/>
                              <a:gd name="T66" fmla="+- 0 8181 7355"/>
                              <a:gd name="T67" fmla="*/ 8181 h 1344"/>
                              <a:gd name="T68" fmla="+- 0 7785 7752"/>
                              <a:gd name="T69" fmla="*/ T68 w 1144"/>
                              <a:gd name="T70" fmla="+- 0 8253 7355"/>
                              <a:gd name="T71" fmla="*/ 8253 h 1344"/>
                              <a:gd name="T72" fmla="+- 0 7810 7752"/>
                              <a:gd name="T73" fmla="*/ T72 w 1144"/>
                              <a:gd name="T74" fmla="+- 0 8322 7355"/>
                              <a:gd name="T75" fmla="*/ 8322 h 1344"/>
                              <a:gd name="T76" fmla="+- 0 7841 7752"/>
                              <a:gd name="T77" fmla="*/ T76 w 1144"/>
                              <a:gd name="T78" fmla="+- 0 8387 7355"/>
                              <a:gd name="T79" fmla="*/ 8387 h 1344"/>
                              <a:gd name="T80" fmla="+- 0 7877 7752"/>
                              <a:gd name="T81" fmla="*/ T80 w 1144"/>
                              <a:gd name="T82" fmla="+- 0 8447 7355"/>
                              <a:gd name="T83" fmla="*/ 8447 h 1344"/>
                              <a:gd name="T84" fmla="+- 0 7919 7752"/>
                              <a:gd name="T85" fmla="*/ T84 w 1144"/>
                              <a:gd name="T86" fmla="+- 0 8502 7355"/>
                              <a:gd name="T87" fmla="*/ 8502 h 1344"/>
                              <a:gd name="T88" fmla="+- 0 7966 7752"/>
                              <a:gd name="T89" fmla="*/ T88 w 1144"/>
                              <a:gd name="T90" fmla="+- 0 8551 7355"/>
                              <a:gd name="T91" fmla="*/ 8551 h 1344"/>
                              <a:gd name="T92" fmla="+- 0 8017 7752"/>
                              <a:gd name="T93" fmla="*/ T92 w 1144"/>
                              <a:gd name="T94" fmla="+- 0 8594 7355"/>
                              <a:gd name="T95" fmla="*/ 8594 h 1344"/>
                              <a:gd name="T96" fmla="+- 0 8072 7752"/>
                              <a:gd name="T97" fmla="*/ T96 w 1144"/>
                              <a:gd name="T98" fmla="+- 0 8630 7355"/>
                              <a:gd name="T99" fmla="*/ 8630 h 1344"/>
                              <a:gd name="T100" fmla="+- 0 8130 7752"/>
                              <a:gd name="T101" fmla="*/ T100 w 1144"/>
                              <a:gd name="T102" fmla="+- 0 8659 7355"/>
                              <a:gd name="T103" fmla="*/ 8659 h 1344"/>
                              <a:gd name="T104" fmla="+- 0 8192 7752"/>
                              <a:gd name="T105" fmla="*/ T104 w 1144"/>
                              <a:gd name="T106" fmla="+- 0 8681 7355"/>
                              <a:gd name="T107" fmla="*/ 8681 h 1344"/>
                              <a:gd name="T108" fmla="+- 0 8256 7752"/>
                              <a:gd name="T109" fmla="*/ T108 w 1144"/>
                              <a:gd name="T110" fmla="+- 0 8694 7355"/>
                              <a:gd name="T111" fmla="*/ 8694 h 1344"/>
                              <a:gd name="T112" fmla="+- 0 8323 7752"/>
                              <a:gd name="T113" fmla="*/ T112 w 1144"/>
                              <a:gd name="T114" fmla="+- 0 8698 7355"/>
                              <a:gd name="T115" fmla="*/ 8698 h 1344"/>
                              <a:gd name="T116" fmla="+- 0 8390 7752"/>
                              <a:gd name="T117" fmla="*/ T116 w 1144"/>
                              <a:gd name="T118" fmla="+- 0 8694 7355"/>
                              <a:gd name="T119" fmla="*/ 8694 h 1344"/>
                              <a:gd name="T120" fmla="+- 0 8454 7752"/>
                              <a:gd name="T121" fmla="*/ T120 w 1144"/>
                              <a:gd name="T122" fmla="+- 0 8681 7355"/>
                              <a:gd name="T123" fmla="*/ 8681 h 1344"/>
                              <a:gd name="T124" fmla="+- 0 8516 7752"/>
                              <a:gd name="T125" fmla="*/ T124 w 1144"/>
                              <a:gd name="T126" fmla="+- 0 8659 7355"/>
                              <a:gd name="T127" fmla="*/ 8659 h 1344"/>
                              <a:gd name="T128" fmla="+- 0 8574 7752"/>
                              <a:gd name="T129" fmla="*/ T128 w 1144"/>
                              <a:gd name="T130" fmla="+- 0 8630 7355"/>
                              <a:gd name="T131" fmla="*/ 8630 h 1344"/>
                              <a:gd name="T132" fmla="+- 0 8629 7752"/>
                              <a:gd name="T133" fmla="*/ T132 w 1144"/>
                              <a:gd name="T134" fmla="+- 0 8594 7355"/>
                              <a:gd name="T135" fmla="*/ 8594 h 1344"/>
                              <a:gd name="T136" fmla="+- 0 8681 7752"/>
                              <a:gd name="T137" fmla="*/ T136 w 1144"/>
                              <a:gd name="T138" fmla="+- 0 8551 7355"/>
                              <a:gd name="T139" fmla="*/ 8551 h 1344"/>
                              <a:gd name="T140" fmla="+- 0 8727 7752"/>
                              <a:gd name="T141" fmla="*/ T140 w 1144"/>
                              <a:gd name="T142" fmla="+- 0 8502 7355"/>
                              <a:gd name="T143" fmla="*/ 8502 h 1344"/>
                              <a:gd name="T144" fmla="+- 0 8769 7752"/>
                              <a:gd name="T145" fmla="*/ T144 w 1144"/>
                              <a:gd name="T146" fmla="+- 0 8447 7355"/>
                              <a:gd name="T147" fmla="*/ 8447 h 1344"/>
                              <a:gd name="T148" fmla="+- 0 8806 7752"/>
                              <a:gd name="T149" fmla="*/ T148 w 1144"/>
                              <a:gd name="T150" fmla="+- 0 8387 7355"/>
                              <a:gd name="T151" fmla="*/ 8387 h 1344"/>
                              <a:gd name="T152" fmla="+- 0 8837 7752"/>
                              <a:gd name="T153" fmla="*/ T152 w 1144"/>
                              <a:gd name="T154" fmla="+- 0 8322 7355"/>
                              <a:gd name="T155" fmla="*/ 8322 h 1344"/>
                              <a:gd name="T156" fmla="+- 0 8861 7752"/>
                              <a:gd name="T157" fmla="*/ T156 w 1144"/>
                              <a:gd name="T158" fmla="+- 0 8253 7355"/>
                              <a:gd name="T159" fmla="*/ 8253 h 1344"/>
                              <a:gd name="T160" fmla="+- 0 8880 7752"/>
                              <a:gd name="T161" fmla="*/ T160 w 1144"/>
                              <a:gd name="T162" fmla="+- 0 8181 7355"/>
                              <a:gd name="T163" fmla="*/ 8181 h 1344"/>
                              <a:gd name="T164" fmla="+- 0 8891 7752"/>
                              <a:gd name="T165" fmla="*/ T164 w 1144"/>
                              <a:gd name="T166" fmla="+- 0 8105 7355"/>
                              <a:gd name="T167" fmla="*/ 8105 h 1344"/>
                              <a:gd name="T168" fmla="+- 0 8895 7752"/>
                              <a:gd name="T169" fmla="*/ T168 w 1144"/>
                              <a:gd name="T170" fmla="+- 0 8027 7355"/>
                              <a:gd name="T171" fmla="*/ 8027 h 1344"/>
                              <a:gd name="T172" fmla="+- 0 8891 7752"/>
                              <a:gd name="T173" fmla="*/ T172 w 1144"/>
                              <a:gd name="T174" fmla="+- 0 7949 7355"/>
                              <a:gd name="T175" fmla="*/ 7949 h 1344"/>
                              <a:gd name="T176" fmla="+- 0 8880 7752"/>
                              <a:gd name="T177" fmla="*/ T176 w 1144"/>
                              <a:gd name="T178" fmla="+- 0 7873 7355"/>
                              <a:gd name="T179" fmla="*/ 7873 h 1344"/>
                              <a:gd name="T180" fmla="+- 0 8861 7752"/>
                              <a:gd name="T181" fmla="*/ T180 w 1144"/>
                              <a:gd name="T182" fmla="+- 0 7800 7355"/>
                              <a:gd name="T183" fmla="*/ 7800 h 1344"/>
                              <a:gd name="T184" fmla="+- 0 8837 7752"/>
                              <a:gd name="T185" fmla="*/ T184 w 1144"/>
                              <a:gd name="T186" fmla="+- 0 7731 7355"/>
                              <a:gd name="T187" fmla="*/ 7731 h 1344"/>
                              <a:gd name="T188" fmla="+- 0 8806 7752"/>
                              <a:gd name="T189" fmla="*/ T188 w 1144"/>
                              <a:gd name="T190" fmla="+- 0 7667 7355"/>
                              <a:gd name="T191" fmla="*/ 7667 h 1344"/>
                              <a:gd name="T192" fmla="+- 0 8769 7752"/>
                              <a:gd name="T193" fmla="*/ T192 w 1144"/>
                              <a:gd name="T194" fmla="+- 0 7607 7355"/>
                              <a:gd name="T195" fmla="*/ 7607 h 1344"/>
                              <a:gd name="T196" fmla="+- 0 8727 7752"/>
                              <a:gd name="T197" fmla="*/ T196 w 1144"/>
                              <a:gd name="T198" fmla="+- 0 7552 7355"/>
                              <a:gd name="T199" fmla="*/ 7552 h 1344"/>
                              <a:gd name="T200" fmla="+- 0 8681 7752"/>
                              <a:gd name="T201" fmla="*/ T200 w 1144"/>
                              <a:gd name="T202" fmla="+- 0 7503 7355"/>
                              <a:gd name="T203" fmla="*/ 7503 h 1344"/>
                              <a:gd name="T204" fmla="+- 0 8629 7752"/>
                              <a:gd name="T205" fmla="*/ T204 w 1144"/>
                              <a:gd name="T206" fmla="+- 0 7460 7355"/>
                              <a:gd name="T207" fmla="*/ 7460 h 1344"/>
                              <a:gd name="T208" fmla="+- 0 8574 7752"/>
                              <a:gd name="T209" fmla="*/ T208 w 1144"/>
                              <a:gd name="T210" fmla="+- 0 7423 7355"/>
                              <a:gd name="T211" fmla="*/ 7423 h 1344"/>
                              <a:gd name="T212" fmla="+- 0 8516 7752"/>
                              <a:gd name="T213" fmla="*/ T212 w 1144"/>
                              <a:gd name="T214" fmla="+- 0 7394 7355"/>
                              <a:gd name="T215" fmla="*/ 7394 h 1344"/>
                              <a:gd name="T216" fmla="+- 0 8454 7752"/>
                              <a:gd name="T217" fmla="*/ T216 w 1144"/>
                              <a:gd name="T218" fmla="+- 0 7373 7355"/>
                              <a:gd name="T219" fmla="*/ 7373 h 1344"/>
                              <a:gd name="T220" fmla="+- 0 8390 7752"/>
                              <a:gd name="T221" fmla="*/ T220 w 1144"/>
                              <a:gd name="T222" fmla="+- 0 7360 7355"/>
                              <a:gd name="T223" fmla="*/ 7360 h 1344"/>
                              <a:gd name="T224" fmla="+- 0 8323 7752"/>
                              <a:gd name="T225" fmla="*/ T224 w 1144"/>
                              <a:gd name="T226" fmla="+- 0 7355 7355"/>
                              <a:gd name="T227" fmla="*/ 7355 h 1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44" h="1344">
                                <a:moveTo>
                                  <a:pt x="571" y="0"/>
                                </a:moveTo>
                                <a:lnTo>
                                  <a:pt x="504" y="5"/>
                                </a:lnTo>
                                <a:lnTo>
                                  <a:pt x="440" y="18"/>
                                </a:lnTo>
                                <a:lnTo>
                                  <a:pt x="378" y="39"/>
                                </a:lnTo>
                                <a:lnTo>
                                  <a:pt x="320" y="68"/>
                                </a:lnTo>
                                <a:lnTo>
                                  <a:pt x="265" y="105"/>
                                </a:lnTo>
                                <a:lnTo>
                                  <a:pt x="214" y="148"/>
                                </a:lnTo>
                                <a:lnTo>
                                  <a:pt x="167" y="197"/>
                                </a:lnTo>
                                <a:lnTo>
                                  <a:pt x="125" y="252"/>
                                </a:lnTo>
                                <a:lnTo>
                                  <a:pt x="89" y="312"/>
                                </a:lnTo>
                                <a:lnTo>
                                  <a:pt x="58" y="376"/>
                                </a:lnTo>
                                <a:lnTo>
                                  <a:pt x="33" y="445"/>
                                </a:lnTo>
                                <a:lnTo>
                                  <a:pt x="15" y="518"/>
                                </a:lnTo>
                                <a:lnTo>
                                  <a:pt x="4" y="594"/>
                                </a:lnTo>
                                <a:lnTo>
                                  <a:pt x="0" y="672"/>
                                </a:lnTo>
                                <a:lnTo>
                                  <a:pt x="4" y="750"/>
                                </a:lnTo>
                                <a:lnTo>
                                  <a:pt x="15" y="826"/>
                                </a:lnTo>
                                <a:lnTo>
                                  <a:pt x="33" y="898"/>
                                </a:lnTo>
                                <a:lnTo>
                                  <a:pt x="58" y="967"/>
                                </a:lnTo>
                                <a:lnTo>
                                  <a:pt x="89" y="1032"/>
                                </a:lnTo>
                                <a:lnTo>
                                  <a:pt x="125" y="1092"/>
                                </a:lnTo>
                                <a:lnTo>
                                  <a:pt x="167" y="1147"/>
                                </a:lnTo>
                                <a:lnTo>
                                  <a:pt x="214" y="1196"/>
                                </a:lnTo>
                                <a:lnTo>
                                  <a:pt x="265" y="1239"/>
                                </a:lnTo>
                                <a:lnTo>
                                  <a:pt x="320" y="1275"/>
                                </a:lnTo>
                                <a:lnTo>
                                  <a:pt x="378" y="1304"/>
                                </a:lnTo>
                                <a:lnTo>
                                  <a:pt x="440" y="1326"/>
                                </a:lnTo>
                                <a:lnTo>
                                  <a:pt x="504" y="1339"/>
                                </a:lnTo>
                                <a:lnTo>
                                  <a:pt x="571" y="1343"/>
                                </a:lnTo>
                                <a:lnTo>
                                  <a:pt x="638" y="1339"/>
                                </a:lnTo>
                                <a:lnTo>
                                  <a:pt x="702" y="1326"/>
                                </a:lnTo>
                                <a:lnTo>
                                  <a:pt x="764" y="1304"/>
                                </a:lnTo>
                                <a:lnTo>
                                  <a:pt x="822" y="1275"/>
                                </a:lnTo>
                                <a:lnTo>
                                  <a:pt x="877" y="1239"/>
                                </a:lnTo>
                                <a:lnTo>
                                  <a:pt x="929" y="1196"/>
                                </a:lnTo>
                                <a:lnTo>
                                  <a:pt x="975" y="1147"/>
                                </a:lnTo>
                                <a:lnTo>
                                  <a:pt x="1017" y="1092"/>
                                </a:lnTo>
                                <a:lnTo>
                                  <a:pt x="1054" y="1032"/>
                                </a:lnTo>
                                <a:lnTo>
                                  <a:pt x="1085" y="967"/>
                                </a:lnTo>
                                <a:lnTo>
                                  <a:pt x="1109" y="898"/>
                                </a:lnTo>
                                <a:lnTo>
                                  <a:pt x="1128" y="826"/>
                                </a:lnTo>
                                <a:lnTo>
                                  <a:pt x="1139" y="750"/>
                                </a:lnTo>
                                <a:lnTo>
                                  <a:pt x="1143" y="672"/>
                                </a:lnTo>
                                <a:lnTo>
                                  <a:pt x="1139" y="594"/>
                                </a:lnTo>
                                <a:lnTo>
                                  <a:pt x="1128" y="518"/>
                                </a:lnTo>
                                <a:lnTo>
                                  <a:pt x="1109" y="445"/>
                                </a:lnTo>
                                <a:lnTo>
                                  <a:pt x="1085" y="376"/>
                                </a:lnTo>
                                <a:lnTo>
                                  <a:pt x="1054" y="312"/>
                                </a:lnTo>
                                <a:lnTo>
                                  <a:pt x="1017" y="252"/>
                                </a:lnTo>
                                <a:lnTo>
                                  <a:pt x="975" y="197"/>
                                </a:lnTo>
                                <a:lnTo>
                                  <a:pt x="929" y="148"/>
                                </a:lnTo>
                                <a:lnTo>
                                  <a:pt x="877" y="105"/>
                                </a:lnTo>
                                <a:lnTo>
                                  <a:pt x="822" y="68"/>
                                </a:lnTo>
                                <a:lnTo>
                                  <a:pt x="764" y="39"/>
                                </a:lnTo>
                                <a:lnTo>
                                  <a:pt x="702" y="18"/>
                                </a:lnTo>
                                <a:lnTo>
                                  <a:pt x="638" y="5"/>
                                </a:lnTo>
                                <a:lnTo>
                                  <a:pt x="5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0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4" y="7927"/>
                            <a:ext cx="2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2" y="7927"/>
                            <a:ext cx="2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" name="Freeform 12"/>
                        <wps:cNvSpPr>
                          <a:spLocks/>
                        </wps:cNvSpPr>
                        <wps:spPr bwMode="auto">
                          <a:xfrm>
                            <a:off x="7738" y="7254"/>
                            <a:ext cx="1192" cy="964"/>
                          </a:xfrm>
                          <a:custGeom>
                            <a:avLst/>
                            <a:gdLst>
                              <a:gd name="T0" fmla="+- 0 8487 7738"/>
                              <a:gd name="T1" fmla="*/ T0 w 1192"/>
                              <a:gd name="T2" fmla="+- 0 7255 7255"/>
                              <a:gd name="T3" fmla="*/ 7255 h 964"/>
                              <a:gd name="T4" fmla="+- 0 8348 7738"/>
                              <a:gd name="T5" fmla="*/ T4 w 1192"/>
                              <a:gd name="T6" fmla="+- 0 7277 7255"/>
                              <a:gd name="T7" fmla="*/ 7277 h 964"/>
                              <a:gd name="T8" fmla="+- 0 8267 7738"/>
                              <a:gd name="T9" fmla="*/ T8 w 1192"/>
                              <a:gd name="T10" fmla="+- 0 7295 7255"/>
                              <a:gd name="T11" fmla="*/ 7295 h 964"/>
                              <a:gd name="T12" fmla="+- 0 8196 7738"/>
                              <a:gd name="T13" fmla="*/ T12 w 1192"/>
                              <a:gd name="T14" fmla="+- 0 7318 7255"/>
                              <a:gd name="T15" fmla="*/ 7318 h 964"/>
                              <a:gd name="T16" fmla="+- 0 8148 7738"/>
                              <a:gd name="T17" fmla="*/ T16 w 1192"/>
                              <a:gd name="T18" fmla="+- 0 7335 7255"/>
                              <a:gd name="T19" fmla="*/ 7335 h 964"/>
                              <a:gd name="T20" fmla="+- 0 8093 7738"/>
                              <a:gd name="T21" fmla="*/ T20 w 1192"/>
                              <a:gd name="T22" fmla="+- 0 7359 7255"/>
                              <a:gd name="T23" fmla="*/ 7359 h 964"/>
                              <a:gd name="T24" fmla="+- 0 8041 7738"/>
                              <a:gd name="T25" fmla="*/ T24 w 1192"/>
                              <a:gd name="T26" fmla="+- 0 7394 7255"/>
                              <a:gd name="T27" fmla="*/ 7394 h 964"/>
                              <a:gd name="T28" fmla="+- 0 8018 7738"/>
                              <a:gd name="T29" fmla="*/ T28 w 1192"/>
                              <a:gd name="T30" fmla="+- 0 7389 7255"/>
                              <a:gd name="T31" fmla="*/ 7389 h 964"/>
                              <a:gd name="T32" fmla="+- 0 7995 7738"/>
                              <a:gd name="T33" fmla="*/ T32 w 1192"/>
                              <a:gd name="T34" fmla="+- 0 7385 7255"/>
                              <a:gd name="T35" fmla="*/ 7385 h 964"/>
                              <a:gd name="T36" fmla="+- 0 7973 7738"/>
                              <a:gd name="T37" fmla="*/ T36 w 1192"/>
                              <a:gd name="T38" fmla="+- 0 7383 7255"/>
                              <a:gd name="T39" fmla="*/ 7383 h 964"/>
                              <a:gd name="T40" fmla="+- 0 7952 7738"/>
                              <a:gd name="T41" fmla="*/ T40 w 1192"/>
                              <a:gd name="T42" fmla="+- 0 7383 7255"/>
                              <a:gd name="T43" fmla="*/ 7383 h 964"/>
                              <a:gd name="T44" fmla="+- 0 7838 7738"/>
                              <a:gd name="T45" fmla="*/ T44 w 1192"/>
                              <a:gd name="T46" fmla="+- 0 7478 7255"/>
                              <a:gd name="T47" fmla="*/ 7478 h 964"/>
                              <a:gd name="T48" fmla="+- 0 7773 7738"/>
                              <a:gd name="T49" fmla="*/ T48 w 1192"/>
                              <a:gd name="T50" fmla="+- 0 7678 7255"/>
                              <a:gd name="T51" fmla="*/ 7678 h 964"/>
                              <a:gd name="T52" fmla="+- 0 7745 7738"/>
                              <a:gd name="T53" fmla="*/ T52 w 1192"/>
                              <a:gd name="T54" fmla="+- 0 7876 7255"/>
                              <a:gd name="T55" fmla="*/ 7876 h 964"/>
                              <a:gd name="T56" fmla="+- 0 7738 7738"/>
                              <a:gd name="T57" fmla="*/ T56 w 1192"/>
                              <a:gd name="T58" fmla="+- 0 7966 7255"/>
                              <a:gd name="T59" fmla="*/ 7966 h 964"/>
                              <a:gd name="T60" fmla="+- 0 7787 7738"/>
                              <a:gd name="T61" fmla="*/ T60 w 1192"/>
                              <a:gd name="T62" fmla="+- 0 8125 7255"/>
                              <a:gd name="T63" fmla="*/ 8125 h 964"/>
                              <a:gd name="T64" fmla="+- 0 7814 7738"/>
                              <a:gd name="T65" fmla="*/ T64 w 1192"/>
                              <a:gd name="T66" fmla="+- 0 8202 7255"/>
                              <a:gd name="T67" fmla="*/ 8202 h 964"/>
                              <a:gd name="T68" fmla="+- 0 7831 7738"/>
                              <a:gd name="T69" fmla="*/ T68 w 1192"/>
                              <a:gd name="T70" fmla="+- 0 8219 7255"/>
                              <a:gd name="T71" fmla="*/ 8219 h 964"/>
                              <a:gd name="T72" fmla="+- 0 7846 7738"/>
                              <a:gd name="T73" fmla="*/ T72 w 1192"/>
                              <a:gd name="T74" fmla="+- 0 8197 7255"/>
                              <a:gd name="T75" fmla="*/ 8197 h 964"/>
                              <a:gd name="T76" fmla="+- 0 7861 7738"/>
                              <a:gd name="T77" fmla="*/ T76 w 1192"/>
                              <a:gd name="T78" fmla="+- 0 8137 7255"/>
                              <a:gd name="T79" fmla="*/ 8137 h 964"/>
                              <a:gd name="T80" fmla="+- 0 7865 7738"/>
                              <a:gd name="T81" fmla="*/ T80 w 1192"/>
                              <a:gd name="T82" fmla="+- 0 8045 7255"/>
                              <a:gd name="T83" fmla="*/ 8045 h 964"/>
                              <a:gd name="T84" fmla="+- 0 7863 7738"/>
                              <a:gd name="T85" fmla="*/ T84 w 1192"/>
                              <a:gd name="T86" fmla="+- 0 7945 7255"/>
                              <a:gd name="T87" fmla="*/ 7945 h 964"/>
                              <a:gd name="T88" fmla="+- 0 7860 7738"/>
                              <a:gd name="T89" fmla="*/ T88 w 1192"/>
                              <a:gd name="T90" fmla="+- 0 7858 7255"/>
                              <a:gd name="T91" fmla="*/ 7858 h 964"/>
                              <a:gd name="T92" fmla="+- 0 7860 7738"/>
                              <a:gd name="T93" fmla="*/ T92 w 1192"/>
                              <a:gd name="T94" fmla="+- 0 7807 7255"/>
                              <a:gd name="T95" fmla="*/ 7807 h 964"/>
                              <a:gd name="T96" fmla="+- 0 7879 7738"/>
                              <a:gd name="T97" fmla="*/ T96 w 1192"/>
                              <a:gd name="T98" fmla="+- 0 7705 7255"/>
                              <a:gd name="T99" fmla="*/ 7705 h 964"/>
                              <a:gd name="T100" fmla="+- 0 7912 7738"/>
                              <a:gd name="T101" fmla="*/ T100 w 1192"/>
                              <a:gd name="T102" fmla="+- 0 7629 7255"/>
                              <a:gd name="T103" fmla="*/ 7629 h 964"/>
                              <a:gd name="T104" fmla="+- 0 7960 7738"/>
                              <a:gd name="T105" fmla="*/ T104 w 1192"/>
                              <a:gd name="T106" fmla="+- 0 7577 7255"/>
                              <a:gd name="T107" fmla="*/ 7577 h 964"/>
                              <a:gd name="T108" fmla="+- 0 8020 7738"/>
                              <a:gd name="T109" fmla="*/ T108 w 1192"/>
                              <a:gd name="T110" fmla="+- 0 7544 7255"/>
                              <a:gd name="T111" fmla="*/ 7544 h 964"/>
                              <a:gd name="T112" fmla="+- 0 8093 7738"/>
                              <a:gd name="T113" fmla="*/ T112 w 1192"/>
                              <a:gd name="T114" fmla="+- 0 7528 7255"/>
                              <a:gd name="T115" fmla="*/ 7528 h 964"/>
                              <a:gd name="T116" fmla="+- 0 8228 7738"/>
                              <a:gd name="T117" fmla="*/ T116 w 1192"/>
                              <a:gd name="T118" fmla="+- 0 7524 7255"/>
                              <a:gd name="T119" fmla="*/ 7524 h 964"/>
                              <a:gd name="T120" fmla="+- 0 8334 7738"/>
                              <a:gd name="T121" fmla="*/ T120 w 1192"/>
                              <a:gd name="T122" fmla="+- 0 7524 7255"/>
                              <a:gd name="T123" fmla="*/ 7524 h 964"/>
                              <a:gd name="T124" fmla="+- 0 8440 7738"/>
                              <a:gd name="T125" fmla="*/ T124 w 1192"/>
                              <a:gd name="T126" fmla="+- 0 7524 7255"/>
                              <a:gd name="T127" fmla="*/ 7524 h 964"/>
                              <a:gd name="T128" fmla="+- 0 8526 7738"/>
                              <a:gd name="T129" fmla="*/ T128 w 1192"/>
                              <a:gd name="T130" fmla="+- 0 7526 7255"/>
                              <a:gd name="T131" fmla="*/ 7526 h 964"/>
                              <a:gd name="T132" fmla="+- 0 8648 7738"/>
                              <a:gd name="T133" fmla="*/ T132 w 1192"/>
                              <a:gd name="T134" fmla="+- 0 7544 7255"/>
                              <a:gd name="T135" fmla="*/ 7544 h 964"/>
                              <a:gd name="T136" fmla="+- 0 8708 7738"/>
                              <a:gd name="T137" fmla="*/ T136 w 1192"/>
                              <a:gd name="T138" fmla="+- 0 7577 7255"/>
                              <a:gd name="T139" fmla="*/ 7577 h 964"/>
                              <a:gd name="T140" fmla="+- 0 8756 7738"/>
                              <a:gd name="T141" fmla="*/ T140 w 1192"/>
                              <a:gd name="T142" fmla="+- 0 7629 7255"/>
                              <a:gd name="T143" fmla="*/ 7629 h 964"/>
                              <a:gd name="T144" fmla="+- 0 8789 7738"/>
                              <a:gd name="T145" fmla="*/ T144 w 1192"/>
                              <a:gd name="T146" fmla="+- 0 7705 7255"/>
                              <a:gd name="T147" fmla="*/ 7705 h 964"/>
                              <a:gd name="T148" fmla="+- 0 8808 7738"/>
                              <a:gd name="T149" fmla="*/ T148 w 1192"/>
                              <a:gd name="T150" fmla="+- 0 7807 7255"/>
                              <a:gd name="T151" fmla="*/ 7807 h 964"/>
                              <a:gd name="T152" fmla="+- 0 8807 7738"/>
                              <a:gd name="T153" fmla="*/ T152 w 1192"/>
                              <a:gd name="T154" fmla="+- 0 7858 7255"/>
                              <a:gd name="T155" fmla="*/ 7858 h 964"/>
                              <a:gd name="T156" fmla="+- 0 8804 7738"/>
                              <a:gd name="T157" fmla="*/ T156 w 1192"/>
                              <a:gd name="T158" fmla="+- 0 7945 7255"/>
                              <a:gd name="T159" fmla="*/ 7945 h 964"/>
                              <a:gd name="T160" fmla="+- 0 8803 7738"/>
                              <a:gd name="T161" fmla="*/ T160 w 1192"/>
                              <a:gd name="T162" fmla="+- 0 8045 7255"/>
                              <a:gd name="T163" fmla="*/ 8045 h 964"/>
                              <a:gd name="T164" fmla="+- 0 8807 7738"/>
                              <a:gd name="T165" fmla="*/ T164 w 1192"/>
                              <a:gd name="T166" fmla="+- 0 8137 7255"/>
                              <a:gd name="T167" fmla="*/ 8137 h 964"/>
                              <a:gd name="T168" fmla="+- 0 8822 7738"/>
                              <a:gd name="T169" fmla="*/ T168 w 1192"/>
                              <a:gd name="T170" fmla="+- 0 8197 7255"/>
                              <a:gd name="T171" fmla="*/ 8197 h 964"/>
                              <a:gd name="T172" fmla="+- 0 8849 7738"/>
                              <a:gd name="T173" fmla="*/ T172 w 1192"/>
                              <a:gd name="T174" fmla="+- 0 8180 7255"/>
                              <a:gd name="T175" fmla="*/ 8180 h 964"/>
                              <a:gd name="T176" fmla="+- 0 8885 7738"/>
                              <a:gd name="T177" fmla="*/ T176 w 1192"/>
                              <a:gd name="T178" fmla="+- 0 8098 7255"/>
                              <a:gd name="T179" fmla="*/ 8098 h 964"/>
                              <a:gd name="T180" fmla="+- 0 8916 7738"/>
                              <a:gd name="T181" fmla="*/ T180 w 1192"/>
                              <a:gd name="T182" fmla="+- 0 8008 7255"/>
                              <a:gd name="T183" fmla="*/ 8008 h 964"/>
                              <a:gd name="T184" fmla="+- 0 8930 7738"/>
                              <a:gd name="T185" fmla="*/ T184 w 1192"/>
                              <a:gd name="T186" fmla="+- 0 7966 7255"/>
                              <a:gd name="T187" fmla="*/ 7966 h 964"/>
                              <a:gd name="T188" fmla="+- 0 8914 7738"/>
                              <a:gd name="T189" fmla="*/ T188 w 1192"/>
                              <a:gd name="T190" fmla="+- 0 7635 7255"/>
                              <a:gd name="T191" fmla="*/ 7635 h 964"/>
                              <a:gd name="T192" fmla="+- 0 8887 7738"/>
                              <a:gd name="T193" fmla="*/ T192 w 1192"/>
                              <a:gd name="T194" fmla="+- 0 7463 7255"/>
                              <a:gd name="T195" fmla="*/ 7463 h 964"/>
                              <a:gd name="T196" fmla="+- 0 8827 7738"/>
                              <a:gd name="T197" fmla="*/ T196 w 1192"/>
                              <a:gd name="T198" fmla="+- 0 7398 7255"/>
                              <a:gd name="T199" fmla="*/ 7398 h 964"/>
                              <a:gd name="T200" fmla="+- 0 8716 7738"/>
                              <a:gd name="T201" fmla="*/ T200 w 1192"/>
                              <a:gd name="T202" fmla="+- 0 7383 7255"/>
                              <a:gd name="T203" fmla="*/ 7383 h 964"/>
                              <a:gd name="T204" fmla="+- 0 8695 7738"/>
                              <a:gd name="T205" fmla="*/ T204 w 1192"/>
                              <a:gd name="T206" fmla="+- 0 7383 7255"/>
                              <a:gd name="T207" fmla="*/ 7383 h 964"/>
                              <a:gd name="T208" fmla="+- 0 8673 7738"/>
                              <a:gd name="T209" fmla="*/ T208 w 1192"/>
                              <a:gd name="T210" fmla="+- 0 7385 7255"/>
                              <a:gd name="T211" fmla="*/ 7385 h 964"/>
                              <a:gd name="T212" fmla="+- 0 8650 7738"/>
                              <a:gd name="T213" fmla="*/ T212 w 1192"/>
                              <a:gd name="T214" fmla="+- 0 7389 7255"/>
                              <a:gd name="T215" fmla="*/ 7389 h 964"/>
                              <a:gd name="T216" fmla="+- 0 8627 7738"/>
                              <a:gd name="T217" fmla="*/ T216 w 1192"/>
                              <a:gd name="T218" fmla="+- 0 7394 7255"/>
                              <a:gd name="T219" fmla="*/ 7394 h 964"/>
                              <a:gd name="T220" fmla="+- 0 8583 7738"/>
                              <a:gd name="T221" fmla="*/ T220 w 1192"/>
                              <a:gd name="T222" fmla="+- 0 7364 7255"/>
                              <a:gd name="T223" fmla="*/ 7364 h 964"/>
                              <a:gd name="T224" fmla="+- 0 8536 7738"/>
                              <a:gd name="T225" fmla="*/ T224 w 1192"/>
                              <a:gd name="T226" fmla="+- 0 7341 7255"/>
                              <a:gd name="T227" fmla="*/ 7341 h 964"/>
                              <a:gd name="T228" fmla="+- 0 8492 7738"/>
                              <a:gd name="T229" fmla="*/ T228 w 1192"/>
                              <a:gd name="T230" fmla="+- 0 7325 7255"/>
                              <a:gd name="T231" fmla="*/ 7325 h 964"/>
                              <a:gd name="T232" fmla="+- 0 8458 7738"/>
                              <a:gd name="T233" fmla="*/ T232 w 1192"/>
                              <a:gd name="T234" fmla="+- 0 7313 7255"/>
                              <a:gd name="T235" fmla="*/ 7313 h 964"/>
                              <a:gd name="T236" fmla="+- 0 8487 7738"/>
                              <a:gd name="T237" fmla="*/ T236 w 1192"/>
                              <a:gd name="T238" fmla="+- 0 7255 7255"/>
                              <a:gd name="T239" fmla="*/ 7255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92" h="964">
                                <a:moveTo>
                                  <a:pt x="749" y="0"/>
                                </a:moveTo>
                                <a:lnTo>
                                  <a:pt x="610" y="22"/>
                                </a:lnTo>
                                <a:lnTo>
                                  <a:pt x="529" y="40"/>
                                </a:lnTo>
                                <a:lnTo>
                                  <a:pt x="458" y="63"/>
                                </a:lnTo>
                                <a:lnTo>
                                  <a:pt x="410" y="80"/>
                                </a:lnTo>
                                <a:lnTo>
                                  <a:pt x="355" y="104"/>
                                </a:lnTo>
                                <a:lnTo>
                                  <a:pt x="303" y="139"/>
                                </a:lnTo>
                                <a:lnTo>
                                  <a:pt x="280" y="134"/>
                                </a:lnTo>
                                <a:lnTo>
                                  <a:pt x="257" y="130"/>
                                </a:lnTo>
                                <a:lnTo>
                                  <a:pt x="235" y="128"/>
                                </a:lnTo>
                                <a:lnTo>
                                  <a:pt x="214" y="128"/>
                                </a:lnTo>
                                <a:lnTo>
                                  <a:pt x="100" y="223"/>
                                </a:lnTo>
                                <a:lnTo>
                                  <a:pt x="35" y="423"/>
                                </a:lnTo>
                                <a:lnTo>
                                  <a:pt x="7" y="621"/>
                                </a:lnTo>
                                <a:lnTo>
                                  <a:pt x="0" y="711"/>
                                </a:lnTo>
                                <a:lnTo>
                                  <a:pt x="49" y="870"/>
                                </a:lnTo>
                                <a:lnTo>
                                  <a:pt x="76" y="947"/>
                                </a:lnTo>
                                <a:lnTo>
                                  <a:pt x="93" y="964"/>
                                </a:lnTo>
                                <a:lnTo>
                                  <a:pt x="108" y="942"/>
                                </a:lnTo>
                                <a:lnTo>
                                  <a:pt x="123" y="882"/>
                                </a:lnTo>
                                <a:lnTo>
                                  <a:pt x="127" y="790"/>
                                </a:lnTo>
                                <a:lnTo>
                                  <a:pt x="125" y="690"/>
                                </a:lnTo>
                                <a:lnTo>
                                  <a:pt x="122" y="603"/>
                                </a:lnTo>
                                <a:lnTo>
                                  <a:pt x="122" y="552"/>
                                </a:lnTo>
                                <a:lnTo>
                                  <a:pt x="141" y="450"/>
                                </a:lnTo>
                                <a:lnTo>
                                  <a:pt x="174" y="374"/>
                                </a:lnTo>
                                <a:lnTo>
                                  <a:pt x="222" y="322"/>
                                </a:lnTo>
                                <a:lnTo>
                                  <a:pt x="282" y="289"/>
                                </a:lnTo>
                                <a:lnTo>
                                  <a:pt x="355" y="273"/>
                                </a:lnTo>
                                <a:lnTo>
                                  <a:pt x="490" y="269"/>
                                </a:lnTo>
                                <a:lnTo>
                                  <a:pt x="596" y="269"/>
                                </a:lnTo>
                                <a:lnTo>
                                  <a:pt x="702" y="269"/>
                                </a:lnTo>
                                <a:lnTo>
                                  <a:pt x="788" y="271"/>
                                </a:lnTo>
                                <a:lnTo>
                                  <a:pt x="910" y="289"/>
                                </a:lnTo>
                                <a:lnTo>
                                  <a:pt x="970" y="322"/>
                                </a:lnTo>
                                <a:lnTo>
                                  <a:pt x="1018" y="374"/>
                                </a:lnTo>
                                <a:lnTo>
                                  <a:pt x="1051" y="450"/>
                                </a:lnTo>
                                <a:lnTo>
                                  <a:pt x="1070" y="552"/>
                                </a:lnTo>
                                <a:lnTo>
                                  <a:pt x="1069" y="603"/>
                                </a:lnTo>
                                <a:lnTo>
                                  <a:pt x="1066" y="690"/>
                                </a:lnTo>
                                <a:lnTo>
                                  <a:pt x="1065" y="790"/>
                                </a:lnTo>
                                <a:lnTo>
                                  <a:pt x="1069" y="882"/>
                                </a:lnTo>
                                <a:lnTo>
                                  <a:pt x="1084" y="942"/>
                                </a:lnTo>
                                <a:lnTo>
                                  <a:pt x="1111" y="925"/>
                                </a:lnTo>
                                <a:lnTo>
                                  <a:pt x="1147" y="843"/>
                                </a:lnTo>
                                <a:lnTo>
                                  <a:pt x="1178" y="753"/>
                                </a:lnTo>
                                <a:lnTo>
                                  <a:pt x="1192" y="711"/>
                                </a:lnTo>
                                <a:lnTo>
                                  <a:pt x="1176" y="380"/>
                                </a:lnTo>
                                <a:lnTo>
                                  <a:pt x="1149" y="208"/>
                                </a:lnTo>
                                <a:lnTo>
                                  <a:pt x="1089" y="143"/>
                                </a:lnTo>
                                <a:lnTo>
                                  <a:pt x="978" y="128"/>
                                </a:lnTo>
                                <a:lnTo>
                                  <a:pt x="957" y="128"/>
                                </a:lnTo>
                                <a:lnTo>
                                  <a:pt x="935" y="130"/>
                                </a:lnTo>
                                <a:lnTo>
                                  <a:pt x="912" y="134"/>
                                </a:lnTo>
                                <a:lnTo>
                                  <a:pt x="889" y="139"/>
                                </a:lnTo>
                                <a:lnTo>
                                  <a:pt x="845" y="109"/>
                                </a:lnTo>
                                <a:lnTo>
                                  <a:pt x="798" y="86"/>
                                </a:lnTo>
                                <a:lnTo>
                                  <a:pt x="754" y="70"/>
                                </a:lnTo>
                                <a:lnTo>
                                  <a:pt x="720" y="58"/>
                                </a:lnTo>
                                <a:lnTo>
                                  <a:pt x="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7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6" y="7953"/>
                            <a:ext cx="136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6" y="7953"/>
                            <a:ext cx="136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" name="Freeform 9"/>
                        <wps:cNvSpPr>
                          <a:spLocks/>
                        </wps:cNvSpPr>
                        <wps:spPr bwMode="auto">
                          <a:xfrm>
                            <a:off x="7439" y="8747"/>
                            <a:ext cx="1757" cy="1388"/>
                          </a:xfrm>
                          <a:custGeom>
                            <a:avLst/>
                            <a:gdLst>
                              <a:gd name="T0" fmla="+- 0 8583 7439"/>
                              <a:gd name="T1" fmla="*/ T0 w 1757"/>
                              <a:gd name="T2" fmla="+- 0 8747 8747"/>
                              <a:gd name="T3" fmla="*/ 8747 h 1388"/>
                              <a:gd name="T4" fmla="+- 0 8518 7439"/>
                              <a:gd name="T5" fmla="*/ T4 w 1757"/>
                              <a:gd name="T6" fmla="+- 0 8856 8747"/>
                              <a:gd name="T7" fmla="*/ 8856 h 1388"/>
                              <a:gd name="T8" fmla="+- 0 8469 7439"/>
                              <a:gd name="T9" fmla="*/ T8 w 1757"/>
                              <a:gd name="T10" fmla="+- 0 8912 8747"/>
                              <a:gd name="T11" fmla="*/ 8912 h 1388"/>
                              <a:gd name="T12" fmla="+- 0 8409 7439"/>
                              <a:gd name="T13" fmla="*/ T12 w 1757"/>
                              <a:gd name="T14" fmla="+- 0 8932 8747"/>
                              <a:gd name="T15" fmla="*/ 8932 h 1388"/>
                              <a:gd name="T16" fmla="+- 0 8312 7439"/>
                              <a:gd name="T17" fmla="*/ T16 w 1757"/>
                              <a:gd name="T18" fmla="+- 0 8934 8747"/>
                              <a:gd name="T19" fmla="*/ 8934 h 1388"/>
                              <a:gd name="T20" fmla="+- 0 8204 7439"/>
                              <a:gd name="T21" fmla="*/ T20 w 1757"/>
                              <a:gd name="T22" fmla="+- 0 8905 8747"/>
                              <a:gd name="T23" fmla="*/ 8905 h 1388"/>
                              <a:gd name="T24" fmla="+- 0 8125 7439"/>
                              <a:gd name="T25" fmla="*/ T24 w 1757"/>
                              <a:gd name="T26" fmla="+- 0 8843 8747"/>
                              <a:gd name="T27" fmla="*/ 8843 h 1388"/>
                              <a:gd name="T28" fmla="+- 0 8077 7439"/>
                              <a:gd name="T29" fmla="*/ T28 w 1757"/>
                              <a:gd name="T30" fmla="+- 0 8781 8747"/>
                              <a:gd name="T31" fmla="*/ 8781 h 1388"/>
                              <a:gd name="T32" fmla="+- 0 8061 7439"/>
                              <a:gd name="T33" fmla="*/ T32 w 1757"/>
                              <a:gd name="T34" fmla="+- 0 8753 8747"/>
                              <a:gd name="T35" fmla="*/ 8753 h 1388"/>
                              <a:gd name="T36" fmla="+- 0 7964 7439"/>
                              <a:gd name="T37" fmla="*/ T36 w 1757"/>
                              <a:gd name="T38" fmla="+- 0 8768 8747"/>
                              <a:gd name="T39" fmla="*/ 8768 h 1388"/>
                              <a:gd name="T40" fmla="+- 0 7870 7439"/>
                              <a:gd name="T41" fmla="*/ T40 w 1757"/>
                              <a:gd name="T42" fmla="+- 0 8787 8747"/>
                              <a:gd name="T43" fmla="*/ 8787 h 1388"/>
                              <a:gd name="T44" fmla="+- 0 7782 7439"/>
                              <a:gd name="T45" fmla="*/ T44 w 1757"/>
                              <a:gd name="T46" fmla="+- 0 8809 8747"/>
                              <a:gd name="T47" fmla="*/ 8809 h 1388"/>
                              <a:gd name="T48" fmla="+- 0 7701 7439"/>
                              <a:gd name="T49" fmla="*/ T48 w 1757"/>
                              <a:gd name="T50" fmla="+- 0 8834 8747"/>
                              <a:gd name="T51" fmla="*/ 8834 h 1388"/>
                              <a:gd name="T52" fmla="+- 0 7630 7439"/>
                              <a:gd name="T53" fmla="*/ T52 w 1757"/>
                              <a:gd name="T54" fmla="+- 0 8862 8747"/>
                              <a:gd name="T55" fmla="*/ 8862 h 1388"/>
                              <a:gd name="T56" fmla="+- 0 7572 7439"/>
                              <a:gd name="T57" fmla="*/ T56 w 1757"/>
                              <a:gd name="T58" fmla="+- 0 8892 8747"/>
                              <a:gd name="T59" fmla="*/ 8892 h 1388"/>
                              <a:gd name="T60" fmla="+- 0 7499 7439"/>
                              <a:gd name="T61" fmla="*/ T60 w 1757"/>
                              <a:gd name="T62" fmla="+- 0 8957 8747"/>
                              <a:gd name="T63" fmla="*/ 8957 h 1388"/>
                              <a:gd name="T64" fmla="+- 0 7439 7439"/>
                              <a:gd name="T65" fmla="*/ T64 w 1757"/>
                              <a:gd name="T66" fmla="+- 0 10135 8747"/>
                              <a:gd name="T67" fmla="*/ 10135 h 1388"/>
                              <a:gd name="T68" fmla="+- 0 9196 7439"/>
                              <a:gd name="T69" fmla="*/ T68 w 1757"/>
                              <a:gd name="T70" fmla="+- 0 10135 8747"/>
                              <a:gd name="T71" fmla="*/ 10135 h 1388"/>
                              <a:gd name="T72" fmla="+- 0 9146 7439"/>
                              <a:gd name="T73" fmla="*/ T72 w 1757"/>
                              <a:gd name="T74" fmla="+- 0 8991 8747"/>
                              <a:gd name="T75" fmla="*/ 8991 h 1388"/>
                              <a:gd name="T76" fmla="+- 0 9109 7439"/>
                              <a:gd name="T77" fmla="*/ T76 w 1757"/>
                              <a:gd name="T78" fmla="+- 0 8923 8747"/>
                              <a:gd name="T79" fmla="*/ 8923 h 1388"/>
                              <a:gd name="T80" fmla="+- 0 9008 7439"/>
                              <a:gd name="T81" fmla="*/ T80 w 1757"/>
                              <a:gd name="T82" fmla="+- 0 8859 8747"/>
                              <a:gd name="T83" fmla="*/ 8859 h 1388"/>
                              <a:gd name="T84" fmla="+- 0 8939 7439"/>
                              <a:gd name="T85" fmla="*/ T84 w 1757"/>
                              <a:gd name="T86" fmla="+- 0 8831 8747"/>
                              <a:gd name="T87" fmla="*/ 8831 h 1388"/>
                              <a:gd name="T88" fmla="+- 0 8860 7439"/>
                              <a:gd name="T89" fmla="*/ T88 w 1757"/>
                              <a:gd name="T90" fmla="+- 0 8805 8747"/>
                              <a:gd name="T91" fmla="*/ 8805 h 1388"/>
                              <a:gd name="T92" fmla="+- 0 8772 7439"/>
                              <a:gd name="T93" fmla="*/ T92 w 1757"/>
                              <a:gd name="T94" fmla="+- 0 8782 8747"/>
                              <a:gd name="T95" fmla="*/ 8782 h 1388"/>
                              <a:gd name="T96" fmla="+- 0 8679 7439"/>
                              <a:gd name="T97" fmla="*/ T96 w 1757"/>
                              <a:gd name="T98" fmla="+- 0 8762 8747"/>
                              <a:gd name="T99" fmla="*/ 8762 h 1388"/>
                              <a:gd name="T100" fmla="+- 0 8583 7439"/>
                              <a:gd name="T101" fmla="*/ T100 w 1757"/>
                              <a:gd name="T102" fmla="+- 0 8747 8747"/>
                              <a:gd name="T103" fmla="*/ 8747 h 1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757" h="1388">
                                <a:moveTo>
                                  <a:pt x="1144" y="0"/>
                                </a:moveTo>
                                <a:lnTo>
                                  <a:pt x="1079" y="109"/>
                                </a:lnTo>
                                <a:lnTo>
                                  <a:pt x="1030" y="165"/>
                                </a:lnTo>
                                <a:lnTo>
                                  <a:pt x="970" y="185"/>
                                </a:lnTo>
                                <a:lnTo>
                                  <a:pt x="873" y="187"/>
                                </a:lnTo>
                                <a:lnTo>
                                  <a:pt x="765" y="158"/>
                                </a:lnTo>
                                <a:lnTo>
                                  <a:pt x="686" y="96"/>
                                </a:lnTo>
                                <a:lnTo>
                                  <a:pt x="638" y="34"/>
                                </a:lnTo>
                                <a:lnTo>
                                  <a:pt x="622" y="6"/>
                                </a:lnTo>
                                <a:lnTo>
                                  <a:pt x="525" y="21"/>
                                </a:lnTo>
                                <a:lnTo>
                                  <a:pt x="431" y="40"/>
                                </a:lnTo>
                                <a:lnTo>
                                  <a:pt x="343" y="62"/>
                                </a:lnTo>
                                <a:lnTo>
                                  <a:pt x="262" y="87"/>
                                </a:lnTo>
                                <a:lnTo>
                                  <a:pt x="191" y="115"/>
                                </a:lnTo>
                                <a:lnTo>
                                  <a:pt x="133" y="145"/>
                                </a:lnTo>
                                <a:lnTo>
                                  <a:pt x="60" y="210"/>
                                </a:lnTo>
                                <a:lnTo>
                                  <a:pt x="0" y="1388"/>
                                </a:lnTo>
                                <a:lnTo>
                                  <a:pt x="1757" y="1388"/>
                                </a:lnTo>
                                <a:lnTo>
                                  <a:pt x="1707" y="244"/>
                                </a:lnTo>
                                <a:lnTo>
                                  <a:pt x="1670" y="176"/>
                                </a:lnTo>
                                <a:lnTo>
                                  <a:pt x="1569" y="112"/>
                                </a:lnTo>
                                <a:lnTo>
                                  <a:pt x="1500" y="84"/>
                                </a:lnTo>
                                <a:lnTo>
                                  <a:pt x="1421" y="58"/>
                                </a:lnTo>
                                <a:lnTo>
                                  <a:pt x="1333" y="35"/>
                                </a:lnTo>
                                <a:lnTo>
                                  <a:pt x="1240" y="15"/>
                                </a:lnTo>
                                <a:lnTo>
                                  <a:pt x="1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3E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1" y="8321"/>
                            <a:ext cx="136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1" y="8321"/>
                            <a:ext cx="136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49" y="2001"/>
                            <a:ext cx="4911" cy="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0B62A" w14:textId="449520A4" w:rsidR="00814E33" w:rsidRDefault="00E222F1">
                              <w:pPr>
                                <w:spacing w:before="117" w:line="285" w:lineRule="auto"/>
                                <w:ind w:right="1729"/>
                                <w:rPr>
                                  <w:rFonts w:ascii="Trebuchet MS"/>
                                  <w:b/>
                                  <w:color w:val="005C9F"/>
                                  <w:sz w:val="2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005C9F"/>
                                  <w:spacing w:val="-7"/>
                                  <w:sz w:val="26"/>
                                </w:rPr>
                                <w:t xml:space="preserve">If you have any questions or </w:t>
                              </w:r>
                              <w:r w:rsidR="00D47207">
                                <w:rPr>
                                  <w:rFonts w:ascii="Trebuchet MS"/>
                                  <w:b/>
                                  <w:color w:val="005C9F"/>
                                  <w:spacing w:val="-7"/>
                                  <w:sz w:val="26"/>
                                </w:rPr>
                                <w:t>would prefer to opt out of us using your data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5C9F"/>
                                  <w:spacing w:val="-7"/>
                                  <w:sz w:val="26"/>
                                </w:rPr>
                                <w:t xml:space="preserve">, </w:t>
                              </w:r>
                              <w:r w:rsidR="00D47207">
                                <w:rPr>
                                  <w:rFonts w:ascii="Trebuchet MS"/>
                                  <w:b/>
                                  <w:color w:val="005C9F"/>
                                  <w:spacing w:val="-7"/>
                                  <w:sz w:val="26"/>
                                </w:rPr>
                                <w:t>please</w:t>
                              </w:r>
                              <w:r w:rsidR="00F816E0">
                                <w:rPr>
                                  <w:rFonts w:ascii="Trebuchet MS"/>
                                  <w:b/>
                                  <w:color w:val="005C9F"/>
                                  <w:spacing w:val="-7"/>
                                  <w:sz w:val="26"/>
                                </w:rPr>
                                <w:t xml:space="preserve"> speak with a member of your care team or</w:t>
                              </w:r>
                              <w:r w:rsidR="00D47207">
                                <w:rPr>
                                  <w:rFonts w:ascii="Trebuchet MS"/>
                                  <w:b/>
                                  <w:color w:val="005C9F"/>
                                  <w:spacing w:val="-7"/>
                                  <w:sz w:val="26"/>
                                </w:rPr>
                                <w:t xml:space="preserve"> contact us using details below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5C9F"/>
                                  <w:sz w:val="26"/>
                                </w:rPr>
                                <w:t xml:space="preserve"> </w:t>
                              </w:r>
                            </w:p>
                            <w:p w14:paraId="4F2D0F85" w14:textId="0DB7545D" w:rsidR="00E222F1" w:rsidRDefault="00E222F1">
                              <w:pPr>
                                <w:spacing w:before="117" w:line="285" w:lineRule="auto"/>
                                <w:ind w:right="1729"/>
                                <w:rPr>
                                  <w:rFonts w:ascii="Trebuchet MS"/>
                                  <w:b/>
                                  <w:color w:val="005C9F"/>
                                  <w:sz w:val="2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005C9F"/>
                                  <w:sz w:val="26"/>
                                </w:rPr>
                                <w:t xml:space="preserve">Email </w:t>
                              </w:r>
                              <w:r w:rsidR="00C22620">
                                <w:rPr>
                                  <w:rFonts w:ascii="Trebuchet MS"/>
                                  <w:b/>
                                  <w:color w:val="005C9F"/>
                                  <w:sz w:val="26"/>
                                </w:rPr>
                                <w:t>us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5C9F"/>
                                  <w:sz w:val="26"/>
                                </w:rPr>
                                <w:t xml:space="preserve"> at </w:t>
                              </w:r>
                            </w:p>
                            <w:p w14:paraId="0A9EEF2E" w14:textId="247A6B27" w:rsidR="00E222F1" w:rsidRDefault="00912DD3">
                              <w:pPr>
                                <w:spacing w:before="117" w:line="285" w:lineRule="auto"/>
                                <w:ind w:right="1729"/>
                                <w:rPr>
                                  <w:rFonts w:ascii="Trebuchet MS"/>
                                  <w:b/>
                                  <w:sz w:val="26"/>
                                </w:rPr>
                              </w:pPr>
                              <w:ins w:id="0" w:author="Karia, Nina" w:date="2020-07-24T14:05:00Z">
                                <w:r>
                                  <w:rPr>
                                    <w:rFonts w:ascii="Trebuchet MS"/>
                                    <w:b/>
                                    <w:color w:val="005C9F"/>
                                    <w:sz w:val="26"/>
                                  </w:rPr>
                                  <w:t>Rf.phphenotyping@nhs.net</w:t>
                                </w:r>
                              </w:ins>
                              <w:del w:id="1" w:author="Karia, Nina" w:date="2020-07-24T14:06:00Z">
                                <w:r w:rsidR="00E222F1" w:rsidDel="00912DD3">
                                  <w:rPr>
                                    <w:rFonts w:ascii="Trebuchet MS"/>
                                    <w:b/>
                                    <w:color w:val="005C9F"/>
                                    <w:sz w:val="26"/>
                                  </w:rPr>
                                  <w:delText>PH</w:delText>
                                </w:r>
                                <w:r w:rsidR="00C22620" w:rsidDel="00912DD3">
                                  <w:rPr>
                                    <w:rFonts w:ascii="Trebuchet MS"/>
                                    <w:b/>
                                    <w:color w:val="005C9F"/>
                                    <w:sz w:val="26"/>
                                  </w:rPr>
                                  <w:delText>Phenotyping</w:delText>
                                </w:r>
                                <w:r w:rsidR="00E222F1" w:rsidDel="00912DD3">
                                  <w:rPr>
                                    <w:rFonts w:ascii="Trebuchet MS"/>
                                    <w:b/>
                                    <w:color w:val="005C9F"/>
                                    <w:sz w:val="26"/>
                                  </w:rPr>
                                  <w:delText>@NHS.net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49" y="5909"/>
                            <a:ext cx="4269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E4B82" w14:textId="0C0FBC9D" w:rsidR="00814E33" w:rsidRDefault="00E222F1">
                              <w:pPr>
                                <w:spacing w:before="6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903E97"/>
                                  <w:spacing w:val="-8"/>
                                  <w:w w:val="105"/>
                                  <w:sz w:val="26"/>
                                </w:rPr>
                                <w:t xml:space="preserve">You can keep up to date with our research at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48" y="6604"/>
                            <a:ext cx="5095" cy="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8F706" w14:textId="77777777" w:rsidR="00912DD3" w:rsidRPr="00912DD3" w:rsidRDefault="00912DD3">
                              <w:pPr>
                                <w:shd w:val="clear" w:color="auto" w:fill="FFFFFF"/>
                                <w:textAlignment w:val="center"/>
                                <w:rPr>
                                  <w:ins w:id="2" w:author="Karia, Nina" w:date="2020-07-24T14:07:00Z"/>
                                  <w:rFonts w:ascii="Trebuchet MS" w:hAnsi="Trebuchet MS" w:cs="Segoe UI"/>
                                  <w:b/>
                                  <w:sz w:val="28"/>
                                  <w:szCs w:val="28"/>
                                  <w:u w:val="single"/>
                                  <w:shd w:val="clear" w:color="auto" w:fill="FFFFFF"/>
                                  <w:rPrChange w:id="3" w:author="Karia, Nina" w:date="2020-07-24T14:07:00Z">
                                    <w:rPr>
                                      <w:ins w:id="4" w:author="Karia, Nina" w:date="2020-07-24T14:07:00Z"/>
                                      <w:rFonts w:ascii="Segoe UI" w:hAnsi="Segoe UI" w:cs="Segoe UI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rPrChange>
                                </w:rPr>
                                <w:pPrChange w:id="5" w:author="Karia, Nina" w:date="2020-07-24T14:07:00Z">
                                  <w:pPr>
                                    <w:shd w:val="clear" w:color="auto" w:fill="FFFFFF"/>
                                    <w:jc w:val="center"/>
                                    <w:textAlignment w:val="center"/>
                                  </w:pPr>
                                </w:pPrChange>
                              </w:pPr>
                              <w:ins w:id="6" w:author="Karia, Nina" w:date="2020-07-24T14:07:00Z">
                                <w:r w:rsidRPr="00912DD3">
                                  <w:rPr>
                                    <w:rFonts w:ascii="Trebuchet MS" w:hAnsi="Trebuchet MS"/>
                                    <w:b/>
                                    <w:sz w:val="28"/>
                                    <w:szCs w:val="28"/>
                                    <w:u w:val="single"/>
                                    <w:shd w:val="clear" w:color="auto" w:fill="FFFFFF"/>
                                    <w:rPrChange w:id="7" w:author="Karia, Nina" w:date="2020-07-24T14:07:00Z">
                                      <w:rPr>
                                        <w:shd w:val="clear" w:color="auto" w:fill="FFFFFF"/>
                                      </w:rPr>
                                    </w:rPrChange>
                                  </w:rPr>
                                  <w:fldChar w:fldCharType="begin"/>
                                </w:r>
                                <w:r w:rsidRPr="00912DD3">
                                  <w:rPr>
                                    <w:rFonts w:ascii="Trebuchet MS" w:hAnsi="Trebuchet MS"/>
                                    <w:b/>
                                    <w:sz w:val="28"/>
                                    <w:szCs w:val="28"/>
                                    <w:u w:val="single"/>
                                    <w:shd w:val="clear" w:color="auto" w:fill="FFFFFF"/>
                                    <w:rPrChange w:id="8" w:author="Karia, Nina" w:date="2020-07-24T14:07:00Z">
                                      <w:rPr>
                                        <w:shd w:val="clear" w:color="auto" w:fill="FFFFFF"/>
                                      </w:rPr>
                                    </w:rPrChange>
                                  </w:rPr>
                                  <w:instrText xml:space="preserve"> HYPERLINK "https://www.phauk.org/research-is-it-possible-to-diagnose-ph-earlier/" \t "_blank" </w:instrText>
                                </w:r>
                                <w:r w:rsidRPr="00912DD3">
                                  <w:rPr>
                                    <w:rFonts w:ascii="Trebuchet MS" w:hAnsi="Trebuchet MS"/>
                                    <w:b/>
                                    <w:sz w:val="28"/>
                                    <w:szCs w:val="28"/>
                                    <w:u w:val="single"/>
                                    <w:shd w:val="clear" w:color="auto" w:fill="FFFFFF"/>
                                    <w:rPrChange w:id="9" w:author="Karia, Nina" w:date="2020-07-24T14:07:00Z">
                                      <w:rPr>
                                        <w:shd w:val="clear" w:color="auto" w:fill="FFFFFF"/>
                                      </w:rPr>
                                    </w:rPrChange>
                                  </w:rPr>
                                  <w:fldChar w:fldCharType="separate"/>
                                </w:r>
                                <w:r w:rsidRPr="00912DD3">
                                  <w:rPr>
                                    <w:rStyle w:val="Hyperlink"/>
                                    <w:rFonts w:ascii="Trebuchet MS" w:hAnsi="Trebuchet MS"/>
                                    <w:b/>
                                    <w:sz w:val="28"/>
                                    <w:szCs w:val="28"/>
                                    <w:shd w:val="clear" w:color="auto" w:fill="FFFFFF"/>
                                    <w:rPrChange w:id="10" w:author="Karia, Nina" w:date="2020-07-24T14:07:00Z">
                                      <w:rPr>
                                        <w:rStyle w:val="Hyperlink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rPrChange>
                                  </w:rPr>
                                  <w:t>https://www.phauk.org/research-is-it-possible-to-diagnose-ph-earlier/</w:t>
                                </w:r>
                                <w:r w:rsidRPr="00912DD3">
                                  <w:rPr>
                                    <w:rFonts w:ascii="Trebuchet MS" w:hAnsi="Trebuchet MS"/>
                                    <w:b/>
                                    <w:sz w:val="28"/>
                                    <w:szCs w:val="28"/>
                                    <w:u w:val="single"/>
                                    <w:shd w:val="clear" w:color="auto" w:fill="FFFFFF"/>
                                    <w:rPrChange w:id="11" w:author="Karia, Nina" w:date="2020-07-24T14:07:00Z">
                                      <w:rPr>
                                        <w:shd w:val="clear" w:color="auto" w:fill="FFFFFF"/>
                                      </w:rPr>
                                    </w:rPrChange>
                                  </w:rPr>
                                  <w:fldChar w:fldCharType="end"/>
                                </w:r>
                              </w:ins>
                            </w:p>
                            <w:p w14:paraId="67B5358F" w14:textId="497E55F5" w:rsidR="00814E33" w:rsidRDefault="00912DD3">
                              <w:pPr>
                                <w:spacing w:before="80"/>
                                <w:rPr>
                                  <w:ins w:id="12" w:author="Karia, Nina" w:date="2020-07-24T14:06:00Z"/>
                                  <w:rFonts w:ascii="Trebuchet MS"/>
                                  <w:b/>
                                  <w:color w:val="903E97"/>
                                  <w:sz w:val="28"/>
                                </w:rPr>
                              </w:pPr>
                              <w:del w:id="13" w:author="Karia, Nina" w:date="2020-07-24T14:07:00Z">
                                <w:r w:rsidRPr="00912DD3" w:rsidDel="00912DD3">
                                  <w:rPr>
                                    <w:color w:val="903E97"/>
                                    <w:rPrChange w:id="14" w:author="Karia, Nina" w:date="2020-07-24T14:07:00Z">
                                      <w:rPr>
                                        <w:rStyle w:val="Hyperlink"/>
                                        <w:rFonts w:ascii="Trebuchet MS"/>
                                        <w:b/>
                                        <w:sz w:val="28"/>
                                      </w:rPr>
                                    </w:rPrChange>
                                  </w:rPr>
                                  <w:delText>www.phauk.org/PhenotypingStudy</w:delText>
                                </w:r>
                              </w:del>
                            </w:p>
                            <w:p w14:paraId="25CDD44F" w14:textId="77777777" w:rsidR="00912DD3" w:rsidRPr="00E222F1" w:rsidRDefault="00912DD3">
                              <w:pPr>
                                <w:spacing w:before="80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F6C66" id="Group 3" o:spid="_x0000_s1026" style="position:absolute;left:0;text-align:left;margin-left:303.65pt;margin-top:-273.2pt;width:274.5pt;height:417.65pt;z-index:15682560;mso-position-horizontal-relative:page" coordorigin="6072,1782" coordsize="5490,8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">
                <v:rect id="Rectangle 62" o:spid="_x0000_s1027" style="position:absolute;left:6072;top:1782;width:5324;height:5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" filled="f" strokecolor="#903e97" strokeweight="1pt"/>
                <v:shape id="Freeform 61" o:spid="_x0000_s1028" style="position:absolute;left:9463;top:7188;width:1216;height:1392;visibility:visible;mso-wrap-style:square;v-text-anchor:top" coordsize="1216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" path="m1215,814r-4,-72l1197,672r-23,-67l1144,543r-38,-59l1062,431r-42,-40l1027,335r-9,-68l994,204,955,148,904,98,842,57,771,26,692,7,608,,523,7,444,26,373,57,311,98r-51,50l221,204r-24,63l188,335r7,56l153,431r-45,53l71,543,41,605,18,672,4,742,,814r4,73l18,956r23,67l71,1085r37,59l153,1197r51,48l260,1288r62,35l388,1352r70,21l531,1386r77,5l684,1386r73,-13l827,1352r66,-29l955,1288r56,-43l1062,1197r44,-53l1144,1085r30,-62l1197,956r14,-69l1215,814xe" fillcolor="#262d33" stroked="f">
                  <v:path arrowok="t" o:connecttype="custom" o:connectlocs="1215,8003;1211,7931;1197,7861;1174,7794;1144,7732;1106,7673;1062,7620;1020,7580;1027,7524;1018,7456;994,7393;955,7337;904,7287;842,7246;771,7215;692,7196;608,7189;523,7196;444,7215;373,7246;311,7287;260,7337;221,7393;197,7456;188,7524;195,7580;153,7620;108,7673;71,7732;41,7794;18,7861;4,7931;0,8003;4,8076;18,8145;41,8212;71,8274;108,8333;153,8386;204,8434;260,8477;322,8512;388,8541;458,8562;531,8575;608,8580;684,8575;757,8562;827,8541;893,8512;955,8477;1011,8434;1062,8386;1106,8333;1144,8274;1174,8212;1197,8145;1211,8076;1215,8003" o:connectangles="0,0,0,0,0,0,0,0,0,0,0,0,0,0,0,0,0,0,0,0,0,0,0,0,0,0,0,0,0,0,0,0,0,0,0,0,0,0,0,0,0,0,0,0,0,0,0,0,0,0,0,0,0,0,0,0,0,0,0"/>
                </v:shape>
                <v:rect id="Rectangle 60" o:spid="_x0000_s1029" style="position:absolute;left:9855;top:8796;width:434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" fillcolor="#e8b575" stroked="f"/>
                <v:shape id="Freeform 59" o:spid="_x0000_s1030" style="position:absolute;left:9519;top:7647;width:1106;height:1299;visibility:visible;mso-wrap-style:square;v-text-anchor:top" coordsize="1106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" path="m553,l484,5,417,20,353,44,293,76r-56,40l186,164r-46,54l99,278,65,344,38,415,17,489,5,568,,649r5,82l17,809r21,75l65,955r34,65l140,1081r46,54l237,1182r56,41l353,1255r64,24l484,1294r69,5l623,1294r66,-15l753,1255r60,-32l869,1182r51,-47l966,1081r41,-61l1041,955r28,-71l1089,809r13,-78l1106,649r-4,-81l1089,489r-20,-74l1041,344r-34,-66l966,218,920,164,869,116,813,76,753,44,689,20,623,5,553,xe" fillcolor="#f9cc93" stroked="f">
                  <v:path arrowok="t" o:connecttype="custom" o:connectlocs="553,7648;484,7653;417,7668;353,7692;293,7724;237,7764;186,7812;140,7866;99,7926;65,7992;38,8063;17,8137;5,8216;0,8297;5,8379;17,8457;38,8532;65,8603;99,8668;140,8729;186,8783;237,8830;293,8871;353,8903;417,8927;484,8942;553,8947;623,8942;689,8927;753,8903;813,8871;869,8830;920,8783;966,8729;1007,8668;1041,8603;1069,8532;1089,8457;1102,8379;1106,8297;1102,8216;1089,8137;1069,8063;1041,7992;1007,7926;966,7866;920,7812;869,7764;813,7724;753,7692;689,7668;623,7653;553,7648" o:connectangles="0,0,0,0,0,0,0,0,0,0,0,0,0,0,0,0,0,0,0,0,0,0,0,0,0,0,0,0,0,0,0,0,0,0,0,0,0,0,0,0,0,0,0,0,0,0,0,0,0,0,0,0,0"/>
                </v:shape>
                <v:shape id="Picture 58" o:spid="_x0000_s1031" type="#_x0000_t75" style="position:absolute;left:9464;top:8201;width:251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">
                  <v:imagedata r:id="rId21" o:title=""/>
                </v:shape>
                <v:shape id="Picture 57" o:spid="_x0000_s1032" type="#_x0000_t75" style="position:absolute;left:10429;top:8201;width:251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">
                  <v:imagedata r:id="rId22" o:title=""/>
                </v:shape>
                <v:shape id="Freeform 56" o:spid="_x0000_s1033" style="position:absolute;left:9446;top:7561;width:1255;height:790;visibility:visible;mso-wrap-style:square;v-text-anchor:top" coordsize="1255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" path="m1254,527r-27,-84l1152,319r-63,-80l1017,178,943,136r,-1l926,108,879,83,855,75,501,,297,2,166,103,29,327,5,435,,512r1,80l6,668r10,64l30,775r19,15l73,767r43,-63l165,650r56,-46l280,565r64,-35l410,500r67,-28l546,444r68,-27l681,388r65,-33l766,344r10,27l815,436r48,59l920,545r63,42l1065,640r61,48l1165,723r13,13l1237,612r17,-85xe" fillcolor="#262d33" stroked="f">
                  <v:path arrowok="t" o:connecttype="custom" o:connectlocs="1254,8088;1227,8004;1152,7880;1089,7800;1017,7739;943,7697;943,7696;926,7669;879,7644;855,7636;501,7561;297,7563;166,7664;29,7888;5,7996;0,8073;1,8153;6,8229;16,8293;30,8336;49,8351;73,8328;116,8265;165,8211;221,8165;280,8126;344,8091;410,8061;477,8033;546,8005;614,7978;681,7949;746,7916;766,7905;776,7932;815,7997;863,8056;920,8106;983,8148;1065,8201;1126,8249;1165,8284;1178,8297;1237,8173;1254,8088" o:connectangles="0,0,0,0,0,0,0,0,0,0,0,0,0,0,0,0,0,0,0,0,0,0,0,0,0,0,0,0,0,0,0,0,0,0,0,0,0,0,0,0,0,0,0,0,0"/>
                </v:shape>
                <v:shape id="Freeform 55" o:spid="_x0000_s1034" style="position:absolute;left:9739;top:9051;width:614;height:574;visibility:visible;mso-wrap-style:square;v-text-anchor:top" coordsize="61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" path="m323,l255,1,179,5r-78,6l33,17,,28,3,74,53,195,164,429r57,72l271,550r47,23l348,571r59,-58l464,431r30,-64l557,226,611,84r2,-67l547,11,468,6,390,1,323,xe" fillcolor="#e8b575" stroked="f">
                  <v:path arrowok="t" o:connecttype="custom" o:connectlocs="323,9052;255,9053;179,9057;101,9063;33,9069;0,9080;3,9126;53,9247;164,9481;221,9553;271,9602;318,9625;348,9623;407,9565;464,9483;494,9419;557,9278;611,9136;613,9069;547,9063;468,9058;390,9053;323,9052" o:connectangles="0,0,0,0,0,0,0,0,0,0,0,0,0,0,0,0,0,0,0,0,0,0,0"/>
                </v:shape>
                <v:shape id="Freeform 54" o:spid="_x0000_s1035" style="position:absolute;left:9290;top:9069;width:1544;height:1066;visibility:visible;mso-wrap-style:square;v-text-anchor:top" coordsize="1544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" path="m1062,l767,501,482,,375,17,280,39,198,65,131,94,50,162,,1066r1544,l1505,200r-42,-73l1346,65,1264,39,1169,17,1062,xe" fillcolor="#54d6d1" stroked="f">
                  <v:path arrowok="t" o:connecttype="custom" o:connectlocs="1062,9069;767,9570;482,9069;375,9086;280,9108;198,9134;131,9163;50,9231;0,10135;1544,10135;1505,9269;1463,9196;1346,9134;1264,9108;1169,9086;1062,9069" o:connectangles="0,0,0,0,0,0,0,0,0,0,0,0,0,0,0,0"/>
                </v:shape>
                <v:shape id="Picture 53" o:spid="_x0000_s1036" type="#_x0000_t75" style="position:absolute;left:9723;top:9069;width:675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">
                  <v:imagedata r:id="rId23" o:title=""/>
                </v:shape>
                <v:shape id="Picture 52" o:spid="_x0000_s1037" type="#_x0000_t75" style="position:absolute;left:9987;top:9765;width:142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">
                  <v:imagedata r:id="rId24" o:title=""/>
                </v:shape>
                <v:shape id="AutoShape 51" o:spid="_x0000_s1038" style="position:absolute;left:8758;top:9228;width:2612;height:906;visibility:visible;mso-wrap-style:square;v-text-anchor:top" coordsize="2612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" path="m583,l529,29,474,62r-55,38l365,144r-53,53l262,261r-46,76l177,416r-37,78l107,572,76,650,49,728,25,806,5,883,,906r473,l482,869r27,-87l542,694,583,xm2611,906r-5,-23l2585,806r-24,-78l2534,650r-30,-78l2470,494r-36,-78l2394,337r-46,-76l2299,197r-53,-53l2191,100,2136,62,2081,29,2027,r42,694l2101,782r27,87l2138,906r473,xe" fillcolor="#4fc9c6" stroked="f">
                  <v:path arrowok="t" o:connecttype="custom" o:connectlocs="583,9229;529,9258;474,9291;419,9329;365,9373;312,9426;262,9490;216,9566;177,9645;140,9723;107,9801;76,9879;49,9957;25,10035;5,10112;0,10135;473,10135;482,10098;509,10011;542,9923;583,9229;2611,10135;2606,10112;2585,10035;2561,9957;2534,9879;2504,9801;2470,9723;2434,9645;2394,9566;2348,9490;2299,9426;2246,9373;2191,9329;2136,9291;2081,9258;2027,9229;2069,9923;2101,10011;2128,10098;2138,10135;2611,10135" o:connectangles="0,0,0,0,0,0,0,0,0,0,0,0,0,0,0,0,0,0,0,0,0,0,0,0,0,0,0,0,0,0,0,0,0,0,0,0,0,0,0,0,0,0"/>
                </v:shape>
                <v:shape id="Freeform 50" o:spid="_x0000_s1039" style="position:absolute;left:10326;top:9522;width:251;height:252;visibility:visible;mso-wrap-style:square;v-text-anchor:top" coordsize="25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" path="m251,108r-107,l144,,107,r,108l,108r,36l107,144r,108l144,252r,-108l251,144r,-36xe" stroked="f">
                  <v:path arrowok="t" o:connecttype="custom" o:connectlocs="251,9630;144,9630;144,9522;107,9522;107,9630;0,9630;0,9666;107,9666;107,9774;144,9774;144,9666;251,9666;251,9630" o:connectangles="0,0,0,0,0,0,0,0,0,0,0,0,0"/>
                </v:shape>
                <v:shape id="Freeform 49" o:spid="_x0000_s1040" style="position:absolute;left:9353;top:3648;width:2209;height:2209;visibility:visible;mso-wrap-style:square;v-text-anchor:top" coordsize="2209,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" path="m1092,r-73,3l947,11,877,23,807,40,739,62,673,87r-64,30l547,151r-60,38l430,230r-55,45l323,323r-48,52l229,430r-41,58l149,549r-34,64l85,679,59,748,37,820,20,893,9,968r-7,74l,1116r3,73l11,1261r13,71l41,1401r21,68l88,1535r30,65l151,1662r38,59l230,1779r45,54l324,1885r51,49l430,1979r58,42l549,2059r64,34l680,2123r69,26l820,2171r74,17l968,2200r75,7l1116,2208r73,-3l1261,2197r71,-12l1402,2168r68,-22l1536,2121r64,-30l1662,2057r60,-38l1779,1978r55,-45l1885,1885r49,-52l1979,1778r42,-58l2059,1659r35,-64l2124,1529r26,-69l2171,1388r17,-73l2200,1240r7,-74l2209,1092r-3,-73l2198,947r-13,-71l2168,807r-21,-68l2121,673r-30,-65l2057,546r-37,-59l1978,429r-44,-54l1885,323r-52,-49l1778,229r-58,-42l1659,149r-63,-34l1529,85,1460,59,1389,37,1315,20,1240,8,1166,1,1092,xe" fillcolor="#00d8d1" stroked="f">
                  <v:path arrowok="t" o:connecttype="custom" o:connectlocs="1019,3652;877,3672;739,3711;609,3766;487,3838;375,3924;275,4024;188,4137;115,4262;59,4397;20,4542;2,4691;3,4838;24,4981;62,5118;118,5249;189,5370;275,5482;375,5583;488,5670;613,5742;749,5798;894,5837;1043,5856;1189,5854;1332,5834;1470,5795;1600,5740;1722,5668;1834,5582;1934,5482;2021,5369;2094,5244;2150,5109;2188,4964;2207,4815;2206,4668;2185,4525;2147,4388;2091,4257;2020,4136;1934,4024;1833,3923;1720,3836;1596,3764;1460,3708;1315,3669;1166,3650" o:connectangles="0,0,0,0,0,0,0,0,0,0,0,0,0,0,0,0,0,0,0,0,0,0,0,0,0,0,0,0,0,0,0,0,0,0,0,0,0,0,0,0,0,0,0,0,0,0,0,0"/>
                </v:shape>
                <v:shape id="Freeform 48" o:spid="_x0000_s1041" style="position:absolute;left:9556;top:4700;width:454;height:585;visibility:visible;mso-wrap-style:square;v-text-anchor:top" coordsize="454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" path="m395,l49,149,,165r13,-4l27,213r90,310l129,567r-11,3l151,560r138,25l454,537,395,xe" fillcolor="#f9cc93" stroked="f">
                  <v:path arrowok="t" o:connecttype="custom" o:connectlocs="395,4700;49,4849;0,4865;13,4861;27,4913;117,5223;129,5267;118,5270;151,5260;289,5285;454,5237;395,4700" o:connectangles="0,0,0,0,0,0,0,0,0,0,0,0"/>
                </v:shape>
                <v:shape id="Freeform 47" o:spid="_x0000_s1042" style="position:absolute;left:9744;top:3853;width:1548;height:1722;visibility:visible;mso-wrap-style:square;v-text-anchor:top" coordsize="1548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" path="m392,l298,19,245,99,,1364r,49l53,1491r1102,225l1203,1722r42,-4l1276,1699r17,-39l1548,352r-1,-49l1528,259r-33,-34l1449,206,392,xe" fillcolor="#262d33" stroked="f">
                  <v:path arrowok="t" o:connecttype="custom" o:connectlocs="392,3853;298,3872;245,3952;0,5217;0,5266;53,5344;1155,5569;1203,5575;1245,5571;1276,5552;1293,5513;1548,4205;1547,4156;1528,4112;1495,4078;1449,4059;392,3853" o:connectangles="0,0,0,0,0,0,0,0,0,0,0,0,0,0,0,0,0"/>
                </v:shape>
                <v:shape id="Picture 46" o:spid="_x0000_s1043" type="#_x0000_t75" style="position:absolute;left:10290;top:5329;width:195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">
                  <v:imagedata r:id="rId25" o:title=""/>
                </v:shape>
                <v:shape id="AutoShape 45" o:spid="_x0000_s1044" style="position:absolute;left:9863;top:4352;width:1161;height:1017;visibility:visible;mso-wrap-style:square;v-text-anchor:top" coordsize="1161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" path="m673,101l156,,34,628,551,728,673,101xm1114,875l27,664,,806r1086,211l1114,875xm1160,635l634,533,594,737r527,102l1160,635xe" fillcolor="#11b5e5" stroked="f">
                  <v:path arrowok="t" o:connecttype="custom" o:connectlocs="673,4453;156,4352;34,4980;551,5080;673,4453;1114,5227;27,5016;0,5158;1086,5369;1114,5227;1160,4987;634,4885;594,5089;1121,5191;1160,4987" o:connectangles="0,0,0,0,0,0,0,0,0,0,0,0,0,0,0"/>
                </v:shape>
                <v:shape id="Freeform 44" o:spid="_x0000_s1045" style="position:absolute;left:9814;top:3912;width:1393;height:1505;visibility:visible;mso-wrap-style:square;v-text-anchor:top" coordsize="1393,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" path="m249,l,1282r1143,223l1392,222,249,xe" fillcolor="#f7f7f7" stroked="f">
                  <v:path arrowok="t" o:connecttype="custom" o:connectlocs="249,3912;0,5194;1143,5417;1392,4134;249,3912" o:connectangles="0,0,0,0,0"/>
                </v:shape>
                <v:shape id="Freeform 43" o:spid="_x0000_s1046" style="position:absolute;left:9872;top:4458;width:20;height:9;visibility:visible;mso-wrap-style:square;v-text-anchor:top" coordsize="2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" path="m19,l,9,19,xe" fillcolor="#77e5e0" stroked="f">
                  <v:path arrowok="t" o:connecttype="custom" o:connectlocs="19,4458;0,4467;19,4458" o:connectangles="0,0,0"/>
                </v:shape>
                <v:shape id="Freeform 42" o:spid="_x0000_s1047" style="position:absolute;left:9892;top:4425;width:73;height:33;visibility:visible;mso-wrap-style:square;v-text-anchor:top" coordsize="7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" path="m72,l,32,72,xe" fillcolor="#898e93" stroked="f">
                  <v:path arrowok="t" o:connecttype="custom" o:connectlocs="72,4426;0,4458;72,4426" o:connectangles="0,0,0"/>
                </v:shape>
                <v:shape id="Freeform 41" o:spid="_x0000_s1048" style="position:absolute;left:9989;top:441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" path="m,l,1,,xe" fillcolor="#f2f4f4" stroked="f">
                  <v:path arrowok="t" o:connecttype="custom" o:connectlocs="0,8828;0,8830;0,8828" o:connectangles="0,0,0"/>
                </v:shape>
                <v:shape id="Freeform 40" o:spid="_x0000_s1049" style="position:absolute;left:9426;top:4860;width:259;height:460;visibility:visible;mso-wrap-style:square;v-text-anchor:top" coordsize="259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" path="m143,l,44,35,367r10,21l78,450r6,9l258,406,247,362,219,266,186,152,157,52,143,xe" fillcolor="#f9cc93" stroked="f">
                  <v:path arrowok="t" o:connecttype="custom" o:connectlocs="143,4861;0,4905;35,5228;45,5249;78,5311;84,5320;258,5267;247,5223;219,5127;186,5013;157,4913;143,4861" o:connectangles="0,0,0,0,0,0,0,0,0,0,0,0"/>
                </v:shape>
                <v:shape id="Freeform 39" o:spid="_x0000_s1050" style="position:absolute;left:9362;top:4842;width:334;height:508;visibility:visible;mso-wrap-style:square;v-text-anchor:top" coordsize="334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" path="m199,l,50,2,68r13,71l32,208r21,68l79,342r30,65l142,469r25,39l334,460,199,xe" fillcolor="#ff495b" stroked="f">
                  <v:path arrowok="t" o:connecttype="custom" o:connectlocs="199,4842;0,4892;2,4910;15,4981;32,5050;53,5118;79,5184;109,5249;142,5311;167,5350;334,5302;199,4842" o:connectangles="0,0,0,0,0,0,0,0,0,0,0,0"/>
                </v:shape>
                <v:shape id="AutoShape 38" o:spid="_x0000_s1051" style="position:absolute;left:10605;top:5115;width:167;height:488;visibility:visible;mso-wrap-style:square;v-text-anchor:top" coordsize="167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" path="m131,r-9,15l114,46r-5,40l109,131r3,24l116,179r6,21l127,218,130,32,131,xm166,487r-1,-11l79,352,127,231r,-13l122,200r-6,-21l112,155r-3,-24l109,86r5,-40l122,15,131,,11,70,,258r26,42l70,362r47,62l159,479r7,8xe" fillcolor="#f9cc93" stroked="f">
                  <v:path arrowok="t" o:connecttype="custom" o:connectlocs="131,5116;122,5131;114,5162;114,5162;109,5202;109,5247;109,5247;112,5271;112,5271;116,5295;116,5295;122,5316;122,5316;127,5334;127,5334;130,5148;131,5116;166,5603;165,5592;79,5468;127,5347;127,5334;122,5316;116,5295;112,5271;109,5247;109,5202;114,5162;122,5131;131,5116;11,5186;0,5374;26,5416;70,5478;117,5540;159,5595;166,5603" o:connectangles="0,0,0,0,0,0,0,0,0,0,0,0,0,0,0,0,0,0,0,0,0,0,0,0,0,0,0,0,0,0,0,0,0,0,0,0,0"/>
                </v:shape>
                <v:shape id="Freeform 37" o:spid="_x0000_s1052" style="position:absolute;left:10714;top:5115;width:23;height:218;visibility:visible;mso-wrap-style:square;v-text-anchor:top" coordsize="2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" path="m23,l3,63,,108r1,23l4,155r4,24l14,200r5,18l23,xe" fillcolor="#e5a063" stroked="f">
                  <v:path arrowok="t" o:connecttype="custom" o:connectlocs="23,5116;3,5179;0,5224;1,5247;4,5271;8,5295;14,5316;19,5334;23,5116" o:connectangles="0,0,0,0,0,0,0,0,0"/>
                </v:shape>
                <v:shape id="Freeform 36" o:spid="_x0000_s1053" style="position:absolute;left:11010;top:4933;width:13;height:172;visibility:visible;mso-wrap-style:square;v-text-anchor:top" coordsize="1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" path="m8,l4,25,1,81,,137r,30l1,171r2,1l4,172r4,-4l12,78r,-50l10,5,8,xe" fillcolor="#f9cc93" stroked="f">
                  <v:path arrowok="t" o:connecttype="custom" o:connectlocs="8,4933;4,4958;1,5014;0,5070;0,5100;1,5104;3,5105;4,5105;8,5101;12,5011;12,4961;10,4938;8,4933" o:connectangles="0,0,0,0,0,0,0,0,0,0,0,0,0"/>
                </v:shape>
                <v:shape id="Freeform 35" o:spid="_x0000_s1054" style="position:absolute;left:11010;top:4933;width:13;height:172;visibility:visible;mso-wrap-style:square;v-text-anchor:top" coordsize="1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" path="m8,l1,90,,141r1,27l1,170r1,1l4,172r4,-4l11,95,12,54r,-26l11,12,10,3,8,xe" fillcolor="#e5a063" stroked="f">
                  <v:path arrowok="t" o:connecttype="custom" o:connectlocs="8,4933;1,5023;0,5074;1,5101;1,5103;2,5104;4,5105;8,5101;11,5028;12,4987;12,4961;11,4945;10,4936;8,4933" o:connectangles="0,0,0,0,0,0,0,0,0,0,0,0,0,0"/>
                </v:shape>
                <v:shape id="Freeform 34" o:spid="_x0000_s1055" style="position:absolute;left:10885;top:491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" path="m,l,xe" fillcolor="#118e9e" stroked="f">
                  <v:path arrowok="t" o:connecttype="custom" o:connectlocs="0,9830;0,9830" o:connectangles="0,0"/>
                </v:shape>
                <v:shape id="Freeform 33" o:spid="_x0000_s1056" style="position:absolute;left:10876;top:4915;width:13;height:175;visibility:visible;mso-wrap-style:square;v-text-anchor:top" coordsize="1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" path="m9,l5,28,2,84,,141r1,30l4,175r4,-3l12,91,13,38,11,9,9,xe" fillcolor="#f9cc93" stroked="f">
                  <v:path arrowok="t" o:connecttype="custom" o:connectlocs="9,4915;5,4943;2,4999;0,5056;1,5086;4,5090;8,5087;12,5006;13,4953;11,4924;9,4915" o:connectangles="0,0,0,0,0,0,0,0,0,0,0"/>
                </v:shape>
                <v:shape id="Freeform 32" o:spid="_x0000_s1057" style="position:absolute;left:10876;top:4915;width:13;height:175;visibility:visible;mso-wrap-style:square;v-text-anchor:top" coordsize="1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" path="m9,l1,94,,145r1,26l4,175r4,-3l10,131,12,97,13,69r,-23l12,25,11,11,10,3,9,xe" fillcolor="#e5a063" stroked="f">
                  <v:path arrowok="t" o:connecttype="custom" o:connectlocs="9,4915;1,5009;0,5060;1,5086;4,5090;8,5087;10,5046;12,5012;13,4984;13,4961;12,4940;11,4926;10,4918;9,4915" o:connectangles="0,0,0,0,0,0,0,0,0,0,0,0,0,0"/>
                </v:shape>
                <v:shape id="Freeform 31" o:spid="_x0000_s1058" style="position:absolute;left:11135;top:4980;width:12;height:134;visibility:visible;mso-wrap-style:square;v-text-anchor:top" coordsize="1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" path="m8,l4,20,1,63,,107r1,23l5,134r3,-3l12,60r,-40l10,3,8,xe" fillcolor="#f9cc93" stroked="f">
                  <v:path arrowok="t" o:connecttype="custom" o:connectlocs="8,4981;4,5001;1,5044;0,5088;1,5111;5,5115;8,5112;12,5041;12,5001;10,4984;8,4981" o:connectangles="0,0,0,0,0,0,0,0,0,0,0"/>
                </v:shape>
                <v:shape id="Freeform 30" o:spid="_x0000_s1059" style="position:absolute;left:11135;top:4980;width:13;height:134;visibility:visible;mso-wrap-style:square;v-text-anchor:top" coordsize="1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" path="m8,l1,73,,111r1,19l5,134r3,-3l12,79r,-45l12,6,9,,8,xe" fillcolor="#e5a063" stroked="f">
                  <v:path arrowok="t" o:connecttype="custom" o:connectlocs="8,4981;1,5054;0,5092;1,5111;5,5115;8,5112;12,5060;12,5015;12,4987;9,4981;8,4981" o:connectangles="0,0,0,0,0,0,0,0,0,0,0"/>
                </v:shape>
                <v:shape id="AutoShape 29" o:spid="_x0000_s1060" style="position:absolute;left:10665;top:4531;width:595;height:1185;visibility:visible;mso-wrap-style:square;v-text-anchor:top" coordsize="59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" path="m157,l129,5,107,20,92,42,86,68,80,276,74,486,71,617r-1,25l70,664,68,803r-3,7l57,817,,927r19,24l106,1061r2,32l108,1183r224,2l350,1175r60,-38l467,1096r22,-18l490,1055r60,-82l588,584r-113,l471,580r,-6l349,574r-2,-1l346,569r,-10l215,559r-3,-4l211,525r2,-57l216,412r4,-28l219,384,225,70,220,43,205,21,183,6,157,xm536,418r-18,2l502,426r-14,10l478,450r2,3l482,470r,43l478,581r-3,3l588,584r3,-22l594,485r-3,-25l579,439,560,425r-24,-7xm417,367r-20,2l380,376r-15,11l354,402r2,5l358,427r,9l358,468r,15l354,570r-4,4l349,574r122,l470,562r,-7l471,513r3,-43l478,450r1,-12l475,412,463,390,442,374r-25,-7xm220,384r2,10l223,418r1,7l223,475r-4,81l215,559r131,l346,539r1,-56l350,427r4,-25l355,391r-1,-6l222,385r-2,-1xm292,320r-27,4l244,337r-16,21l222,384r,1l354,385r-3,-20l338,342,317,326r-25,-6xe" fillcolor="#f9cc93" stroked="f">
                  <v:path arrowok="t" o:connecttype="custom" o:connectlocs="129,4536;92,4573;80,4807;71,5148;70,5195;65,5341;0,5458;106,5592;108,5714;350,5706;467,5627;490,5586;588,5115;471,5111;349,5105;346,5100;215,5090;211,5056;216,4943;219,4915;220,4574;183,4537;536,4949;502,4957;478,4981;482,5001;478,5112;588,5115;594,5016;579,4970;536,4949;397,4900;365,4918;356,4938;358,4967;358,5014;350,5105;471,5105;470,5086;474,5001;479,4969;463,4921;417,4898;222,4925;224,4956;219,5087;346,5090;347,5014;354,4933;354,4916;220,4915;265,4855;228,4889;222,4916;351,4896;317,4857" o:connectangles="0,0,0,0,0,0,0,0,0,0,0,0,0,0,0,0,0,0,0,0,0,0,0,0,0,0,0,0,0,0,0,0,0,0,0,0,0,0,0,0,0,0,0,0,0,0,0,0,0,0,0,0,0,0,0,0"/>
                </v:shape>
                <v:shape id="Freeform 28" o:spid="_x0000_s1061" style="position:absolute;left:10765;top:4555;width:109;height:84;visibility:visible;mso-wrap-style:square;v-text-anchor:top" coordsize="10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" path="m58,l4,29,,64,4,74r10,4l26,81r23,2l73,82,93,78r12,-9l108,65r,-16l105,32,96,18,83,7,66,1,58,xe" fillcolor="#f2ddc1" stroked="f">
                  <v:path arrowok="t" o:connecttype="custom" o:connectlocs="58,4556;4,4585;0,4620;4,4630;14,4634;26,4637;49,4639;73,4638;93,4634;105,4625;108,4621;108,4605;105,4588;96,4574;83,4563;66,4557;58,4556" o:connectangles="0,0,0,0,0,0,0,0,0,0,0,0,0,0,0,0,0"/>
                </v:shape>
                <v:shape id="Freeform 27" o:spid="_x0000_s1062" style="position:absolute;left:10712;top:5599;width:453;height:226;visibility:visible;mso-wrap-style:square;v-text-anchor:top" coordsize="45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" path="m452,l,13,8,225r34,-8l110,195r66,-25l240,140r62,-34l362,68,419,27,452,xe" fillcolor="#ff495b" stroked="f">
                  <v:path arrowok="t" o:connecttype="custom" o:connectlocs="452,5600;0,5613;8,5825;42,5817;110,5795;176,5770;240,5740;302,5706;362,5668;419,5627;452,5600" o:connectangles="0,0,0,0,0,0,0,0,0,0,0"/>
                </v:shape>
                <v:line id="Line 26" o:spid="_x0000_s1063" style="position:absolute;visibility:visible;mso-wrap-style:square" from="10055,4331" to="10672,4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" strokecolor="#a7a9ac" strokeweight="1.0156mm"/>
                <v:line id="Line 25" o:spid="_x0000_s1064" style="position:absolute;visibility:visible;mso-wrap-style:square" from="10006,4584" to="10623,4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" strokecolor="#a7a9ac" strokeweight="1.0156mm"/>
                <v:line id="Line 24" o:spid="_x0000_s1065" style="position:absolute;visibility:visible;mso-wrap-style:square" from="9953,4856" to="10570,4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" strokecolor="#a7a9ac" strokeweight="1.0156mm"/>
                <v:line id="Line 23" o:spid="_x0000_s1066" style="position:absolute;visibility:visible;mso-wrap-style:square" from="10037,4424" to="10589,4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" strokecolor="#a7a9ac" strokeweight="1.0156mm"/>
                <v:line id="Line 22" o:spid="_x0000_s1067" style="position:absolute;visibility:visible;mso-wrap-style:square" from="9988,4676" to="10540,4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" strokecolor="#a7a9ac" strokeweight="1.0156mm"/>
                <v:line id="Line 21" o:spid="_x0000_s1068" style="position:absolute;visibility:visible;mso-wrap-style:square" from="9935,4949" to="10487,5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" strokecolor="#a7a9ac" strokeweight="1.0156mm"/>
                <v:shape id="Freeform 20" o:spid="_x0000_s1069" style="position:absolute;left:9606;top:4390;width:467;height:463;visibility:visible;mso-wrap-style:square;v-text-anchor:top" coordsize="46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" path="m449,l437,4,416,16,172,126r-10,16l57,319,,463,226,449r28,-46l269,364r8,-54l284,219r43,-25l362,174r28,-15l439,123,462,81r4,-38l463,21,456,6,449,xe" fillcolor="#f9cc93" stroked="f">
                  <v:path arrowok="t" o:connecttype="custom" o:connectlocs="449,4390;437,4394;416,4406;172,4516;162,4532;57,4709;0,4853;226,4839;254,4793;269,4754;277,4700;284,4609;327,4584;362,4564;390,4549;439,4513;462,4471;466,4433;463,4411;456,4396;449,4390" o:connectangles="0,0,0,0,0,0,0,0,0,0,0,0,0,0,0,0,0,0,0,0,0"/>
                </v:shape>
                <v:shape id="Freeform 19" o:spid="_x0000_s1070" style="position:absolute;left:9906;top:4405;width:118;height:69;visibility:visible;mso-wrap-style:square;v-text-anchor:top" coordsize="11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" path="m117,l,53r21,8l32,64r10,3l59,69,75,67,116,13,117,xe" fillcolor="#f2ddc1" stroked="f">
                  <v:path arrowok="t" o:connecttype="custom" o:connectlocs="117,4406;0,4459;21,4467;32,4470;42,4473;59,4475;75,4473;116,4419;117,4406" o:connectangles="0,0,0,0,0,0,0,0,0"/>
                </v:shape>
                <v:shape id="AutoShape 18" o:spid="_x0000_s1071" style="position:absolute;left:6919;top:8853;width:2809;height:1281;visibility:visible;mso-wrap-style:square;v-text-anchor:top" coordsize="2809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" path="m799,415l733,,562,93,452,186,358,336,233,598r-22,50l187,705r-23,63l139,837r-25,73l89,987r-25,81l38,1153,,1281r582,l799,415xm2809,1281r-38,-128l2746,1068r-26,-81l2695,910r-25,-73l2646,768r-24,-63l2599,648r-23,-50l2410,315,2248,130,2125,30,2076,r-65,415l2227,1281r582,xe" fillcolor="#903e97" stroked="f">
                  <v:path arrowok="t" o:connecttype="custom" o:connectlocs="799,9269;733,8854;562,8947;452,9040;358,9190;233,9452;211,9502;187,9559;164,9622;139,9691;114,9764;89,9841;64,9922;38,10007;0,10135;582,10135;799,9269;2809,10135;2771,10007;2746,9922;2720,9841;2695,9764;2670,9691;2646,9622;2622,9559;2599,9502;2576,9452;2410,9169;2248,8984;2125,8884;2076,8854;2011,9269;2227,10135;2809,10135" o:connectangles="0,0,0,0,0,0,0,0,0,0,0,0,0,0,0,0,0,0,0,0,0,0,0,0,0,0,0,0,0,0,0,0,0,0"/>
                </v:shape>
                <v:shape id="Freeform 17" o:spid="_x0000_s1072" style="position:absolute;left:7984;top:8550;width:643;height:787;visibility:visible;mso-wrap-style:square;v-text-anchor:top" coordsize="64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" path="m642,205r-51,-5l591,,85,r,200l34,205,,215,56,391,172,636r59,76l284,763r49,24l364,784r62,-60l486,637r32,-66l579,434r12,l591,402,640,274r2,-69xe" fillcolor="#eacca3" stroked="f">
                  <v:path arrowok="t" o:connecttype="custom" o:connectlocs="642,8756;591,8751;591,8551;85,8551;85,8751;34,8756;0,8766;56,8942;172,9187;231,9263;284,9314;333,9338;364,9335;426,9275;486,9188;518,9122;579,8985;591,8985;591,8953;640,8825;642,8756" o:connectangles="0,0,0,0,0,0,0,0,0,0,0,0,0,0,0,0,0,0,0,0,0"/>
                </v:shape>
                <v:shape id="Freeform 16" o:spid="_x0000_s1073" style="position:absolute;left:7660;top:7149;width:1325;height:1343;visibility:visible;mso-wrap-style:square;v-text-anchor:top" coordsize="1325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" path="m662,l575,4,493,15,417,33,347,58,283,89r-58,38l174,171r-46,51l90,277,58,339,33,406,14,478,3,554,,636r4,77l15,787r19,72l59,928r31,64l128,1053r42,56l218,1160r53,46l328,1246r61,33l453,1306r67,20l590,1338r72,4l734,1338r70,-12l871,1306r65,-27l996,1246r57,-40l1106,1160r48,-51l1197,1053r37,-61l1266,928r25,-69l1309,787r12,-74l1325,636r-3,-76l1313,487r-14,-67l1280,356r-26,-59l1223,243r-38,-49l1142,150r-50,-39l1037,78,974,50,906,29,831,13,750,3,662,xe" fillcolor="#f77016" stroked="f">
                  <v:path arrowok="t" o:connecttype="custom" o:connectlocs="662,7149;575,7153;493,7164;417,7182;347,7207;283,7238;225,7276;174,7320;128,7371;90,7426;58,7488;33,7555;14,7627;3,7703;0,7785;4,7862;15,7936;34,8008;59,8077;90,8141;128,8202;170,8258;218,8309;271,8355;328,8395;389,8428;453,8455;520,8475;590,8487;662,8491;734,8487;804,8475;871,8455;936,8428;996,8395;1053,8355;1106,8309;1154,8258;1197,8202;1234,8141;1266,8077;1291,8008;1309,7936;1321,7862;1325,7785;1322,7709;1313,7636;1299,7569;1280,7505;1254,7446;1223,7392;1185,7343;1142,7299;1092,7260;1037,7227;974,7199;906,7178;831,7162;750,7152;662,7149" o:connectangles="0,0,0,0,0,0,0,0,0,0,0,0,0,0,0,0,0,0,0,0,0,0,0,0,0,0,0,0,0,0,0,0,0,0,0,0,0,0,0,0,0,0,0,0,0,0,0,0,0,0,0,0,0,0,0,0,0,0,0,0"/>
                </v:shape>
                <v:shape id="Freeform 15" o:spid="_x0000_s1074" style="position:absolute;left:7751;top:7355;width:1144;height:1344;visibility:visible;mso-wrap-style:square;v-text-anchor:top" coordsize="1144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" path="m571,l504,5,440,18,378,39,320,68r-55,37l214,148r-47,49l125,252,89,312,58,376,33,445,15,518,4,594,,672r4,78l15,826r18,72l58,967r31,65l125,1092r42,55l214,1196r51,43l320,1275r58,29l440,1326r64,13l571,1343r67,-4l702,1326r62,-22l822,1275r55,-36l929,1196r46,-49l1017,1092r37,-60l1085,967r24,-69l1128,826r11,-76l1143,672r-4,-78l1128,518r-19,-73l1085,376r-31,-64l1017,252,975,197,929,148,877,105,822,68,764,39,702,18,638,5,571,xe" fillcolor="#ffe0b7" stroked="f">
                  <v:path arrowok="t" o:connecttype="custom" o:connectlocs="571,7355;504,7360;440,7373;378,7394;320,7423;265,7460;214,7503;167,7552;125,7607;89,7667;58,7731;33,7800;15,7873;4,7949;0,8027;4,8105;15,8181;33,8253;58,8322;89,8387;125,8447;167,8502;214,8551;265,8594;320,8630;378,8659;440,8681;504,8694;571,8698;638,8694;702,8681;764,8659;822,8630;877,8594;929,8551;975,8502;1017,8447;1054,8387;1085,8322;1109,8253;1128,8181;1139,8105;1143,8027;1139,7949;1128,7873;1109,7800;1085,7731;1054,7667;1017,7607;975,7552;929,7503;877,7460;822,7423;764,7394;702,7373;638,7360;571,7355" o:connectangles="0,0,0,0,0,0,0,0,0,0,0,0,0,0,0,0,0,0,0,0,0,0,0,0,0,0,0,0,0,0,0,0,0,0,0,0,0,0,0,0,0,0,0,0,0,0,0,0,0,0,0,0,0,0,0,0,0"/>
                </v:shape>
                <v:shape id="Picture 14" o:spid="_x0000_s1075" type="#_x0000_t75" style="position:absolute;left:7694;top:7927;width:260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">
                  <v:imagedata r:id="rId26" o:title=""/>
                </v:shape>
                <v:shape id="Picture 13" o:spid="_x0000_s1076" type="#_x0000_t75" style="position:absolute;left:8692;top:7927;width:260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">
                  <v:imagedata r:id="rId27" o:title=""/>
                </v:shape>
                <v:shape id="Freeform 12" o:spid="_x0000_s1077" style="position:absolute;left:7738;top:7254;width:1192;height:964;visibility:visible;mso-wrap-style:square;v-text-anchor:top" coordsize="119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" path="m749,l610,22,529,40,458,63,410,80r-55,24l303,139r-23,-5l257,130r-22,-2l214,128,100,223,35,423,7,621,,711,49,870r27,77l93,964r15,-22l123,882r4,-92l125,690r-3,-87l122,552,141,450r33,-76l222,322r60,-33l355,273r135,-4l596,269r106,l788,271r122,18l970,322r48,52l1051,450r19,102l1069,603r-3,87l1065,790r4,92l1084,942r27,-17l1147,843r31,-90l1192,711,1176,380,1149,208r-60,-65l978,128r-21,l935,130r-23,4l889,139,845,109,798,86,754,70,720,58,749,xe" fillcolor="#f77016" stroked="f">
                  <v:path arrowok="t" o:connecttype="custom" o:connectlocs="749,7255;610,7277;529,7295;458,7318;410,7335;355,7359;303,7394;280,7389;257,7385;235,7383;214,7383;100,7478;35,7678;7,7876;0,7966;49,8125;76,8202;93,8219;108,8197;123,8137;127,8045;125,7945;122,7858;122,7807;141,7705;174,7629;222,7577;282,7544;355,7528;490,7524;596,7524;702,7524;788,7526;910,7544;970,7577;1018,7629;1051,7705;1070,7807;1069,7858;1066,7945;1065,8045;1069,8137;1084,8197;1111,8180;1147,8098;1178,8008;1192,7966;1176,7635;1149,7463;1089,7398;978,7383;957,7383;935,7385;912,7389;889,7394;845,7364;798,7341;754,7325;720,7313;749,7255" o:connectangles="0,0,0,0,0,0,0,0,0,0,0,0,0,0,0,0,0,0,0,0,0,0,0,0,0,0,0,0,0,0,0,0,0,0,0,0,0,0,0,0,0,0,0,0,0,0,0,0,0,0,0,0,0,0,0,0,0,0,0,0"/>
                </v:shape>
                <v:shape id="Picture 11" o:spid="_x0000_s1078" type="#_x0000_t75" style="position:absolute;left:8046;top:7953;width:136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">
                  <v:imagedata r:id="rId28" o:title=""/>
                </v:shape>
                <v:shape id="Picture 10" o:spid="_x0000_s1079" type="#_x0000_t75" style="position:absolute;left:8486;top:7953;width:136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">
                  <v:imagedata r:id="rId29" o:title=""/>
                </v:shape>
                <v:shape id="Freeform 9" o:spid="_x0000_s1080" style="position:absolute;left:7439;top:8747;width:1757;height:1388;visibility:visible;mso-wrap-style:square;v-text-anchor:top" coordsize="1757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" path="m1144,r-65,109l1030,165r-60,20l873,187,765,158,686,96,638,34,622,6,525,21,431,40,343,62,262,87r-71,28l133,145,60,210,,1388r1757,l1707,244r-37,-68l1569,112,1500,84,1421,58,1333,35,1240,15,1144,xe" fillcolor="#903e97" stroked="f">
                  <v:path arrowok="t" o:connecttype="custom" o:connectlocs="1144,8747;1079,8856;1030,8912;970,8932;873,8934;765,8905;686,8843;638,8781;622,8753;525,8768;431,8787;343,8809;262,8834;191,8862;133,8892;60,8957;0,10135;1757,10135;1707,8991;1670,8923;1569,8859;1500,8831;1421,8805;1333,8782;1240,8762;1144,8747" o:connectangles="0,0,0,0,0,0,0,0,0,0,0,0,0,0,0,0,0,0,0,0,0,0,0,0,0,0"/>
                </v:shape>
                <v:shape id="Picture 8" o:spid="_x0000_s1081" type="#_x0000_t75" style="position:absolute;left:9771;top:8321;width:136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">
                  <v:imagedata r:id="rId28" o:title=""/>
                </v:shape>
                <v:shape id="Picture 7" o:spid="_x0000_s1082" type="#_x0000_t75" style="position:absolute;left:10211;top:8321;width:136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">
                  <v:imagedata r:id="rId3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83" type="#_x0000_t202" style="position:absolute;left:6349;top:2001;width:491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7B00B62A" w14:textId="449520A4" w:rsidR="00814E33" w:rsidRDefault="00E222F1">
                        <w:pPr>
                          <w:spacing w:before="117" w:line="285" w:lineRule="auto"/>
                          <w:ind w:right="1729"/>
                          <w:rPr>
                            <w:rFonts w:ascii="Trebuchet MS"/>
                            <w:b/>
                            <w:color w:val="005C9F"/>
                            <w:sz w:val="26"/>
                          </w:rPr>
                        </w:pPr>
                        <w:r>
                          <w:rPr>
                            <w:rFonts w:ascii="Trebuchet MS"/>
                            <w:b/>
                            <w:color w:val="005C9F"/>
                            <w:spacing w:val="-7"/>
                            <w:sz w:val="26"/>
                          </w:rPr>
                          <w:t xml:space="preserve">If you have any questions or </w:t>
                        </w:r>
                        <w:r w:rsidR="00D47207">
                          <w:rPr>
                            <w:rFonts w:ascii="Trebuchet MS"/>
                            <w:b/>
                            <w:color w:val="005C9F"/>
                            <w:spacing w:val="-7"/>
                            <w:sz w:val="26"/>
                          </w:rPr>
                          <w:t>would prefer to opt out of us using your data</w:t>
                        </w:r>
                        <w:r>
                          <w:rPr>
                            <w:rFonts w:ascii="Trebuchet MS"/>
                            <w:b/>
                            <w:color w:val="005C9F"/>
                            <w:spacing w:val="-7"/>
                            <w:sz w:val="26"/>
                          </w:rPr>
                          <w:t xml:space="preserve">, </w:t>
                        </w:r>
                        <w:r w:rsidR="00D47207">
                          <w:rPr>
                            <w:rFonts w:ascii="Trebuchet MS"/>
                            <w:b/>
                            <w:color w:val="005C9F"/>
                            <w:spacing w:val="-7"/>
                            <w:sz w:val="26"/>
                          </w:rPr>
                          <w:t>please</w:t>
                        </w:r>
                        <w:r w:rsidR="00F816E0">
                          <w:rPr>
                            <w:rFonts w:ascii="Trebuchet MS"/>
                            <w:b/>
                            <w:color w:val="005C9F"/>
                            <w:spacing w:val="-7"/>
                            <w:sz w:val="26"/>
                          </w:rPr>
                          <w:t xml:space="preserve"> speak with a member of your care team or</w:t>
                        </w:r>
                        <w:r w:rsidR="00D47207">
                          <w:rPr>
                            <w:rFonts w:ascii="Trebuchet MS"/>
                            <w:b/>
                            <w:color w:val="005C9F"/>
                            <w:spacing w:val="-7"/>
                            <w:sz w:val="26"/>
                          </w:rPr>
                          <w:t xml:space="preserve"> contact us using details below</w:t>
                        </w:r>
                        <w:r>
                          <w:rPr>
                            <w:rFonts w:ascii="Trebuchet MS"/>
                            <w:b/>
                            <w:color w:val="005C9F"/>
                            <w:sz w:val="26"/>
                          </w:rPr>
                          <w:t xml:space="preserve"> </w:t>
                        </w:r>
                      </w:p>
                      <w:p w14:paraId="4F2D0F85" w14:textId="0DB7545D" w:rsidR="00E222F1" w:rsidRDefault="00E222F1">
                        <w:pPr>
                          <w:spacing w:before="117" w:line="285" w:lineRule="auto"/>
                          <w:ind w:right="1729"/>
                          <w:rPr>
                            <w:rFonts w:ascii="Trebuchet MS"/>
                            <w:b/>
                            <w:color w:val="005C9F"/>
                            <w:sz w:val="26"/>
                          </w:rPr>
                        </w:pPr>
                        <w:r>
                          <w:rPr>
                            <w:rFonts w:ascii="Trebuchet MS"/>
                            <w:b/>
                            <w:color w:val="005C9F"/>
                            <w:sz w:val="26"/>
                          </w:rPr>
                          <w:t xml:space="preserve">Email </w:t>
                        </w:r>
                        <w:r w:rsidR="00C22620">
                          <w:rPr>
                            <w:rFonts w:ascii="Trebuchet MS"/>
                            <w:b/>
                            <w:color w:val="005C9F"/>
                            <w:sz w:val="26"/>
                          </w:rPr>
                          <w:t>us</w:t>
                        </w:r>
                        <w:r>
                          <w:rPr>
                            <w:rFonts w:ascii="Trebuchet MS"/>
                            <w:b/>
                            <w:color w:val="005C9F"/>
                            <w:sz w:val="26"/>
                          </w:rPr>
                          <w:t xml:space="preserve"> at </w:t>
                        </w:r>
                      </w:p>
                      <w:p w14:paraId="0A9EEF2E" w14:textId="247A6B27" w:rsidR="00E222F1" w:rsidRDefault="00912DD3">
                        <w:pPr>
                          <w:spacing w:before="117" w:line="285" w:lineRule="auto"/>
                          <w:ind w:right="1729"/>
                          <w:rPr>
                            <w:rFonts w:ascii="Trebuchet MS"/>
                            <w:b/>
                            <w:sz w:val="26"/>
                          </w:rPr>
                        </w:pPr>
                        <w:ins w:id="15" w:author="Karia, Nina" w:date="2020-07-24T14:05:00Z">
                          <w:r>
                            <w:rPr>
                              <w:rFonts w:ascii="Trebuchet MS"/>
                              <w:b/>
                              <w:color w:val="005C9F"/>
                              <w:sz w:val="26"/>
                            </w:rPr>
                            <w:t>Rf.phphenotyping@nhs.net</w:t>
                          </w:r>
                        </w:ins>
                        <w:del w:id="16" w:author="Karia, Nina" w:date="2020-07-24T14:06:00Z">
                          <w:r w:rsidR="00E222F1" w:rsidDel="00912DD3">
                            <w:rPr>
                              <w:rFonts w:ascii="Trebuchet MS"/>
                              <w:b/>
                              <w:color w:val="005C9F"/>
                              <w:sz w:val="26"/>
                            </w:rPr>
                            <w:delText>PH</w:delText>
                          </w:r>
                          <w:r w:rsidR="00C22620" w:rsidDel="00912DD3">
                            <w:rPr>
                              <w:rFonts w:ascii="Trebuchet MS"/>
                              <w:b/>
                              <w:color w:val="005C9F"/>
                              <w:sz w:val="26"/>
                            </w:rPr>
                            <w:delText>Phenotyping</w:delText>
                          </w:r>
                          <w:r w:rsidR="00E222F1" w:rsidDel="00912DD3">
                            <w:rPr>
                              <w:rFonts w:ascii="Trebuchet MS"/>
                              <w:b/>
                              <w:color w:val="005C9F"/>
                              <w:sz w:val="26"/>
                            </w:rPr>
                            <w:delText>@NHS.net</w:delText>
                          </w:r>
                        </w:del>
                      </w:p>
                    </w:txbxContent>
                  </v:textbox>
                </v:shape>
                <v:shape id="Text Box 5" o:spid="_x0000_s1084" type="#_x0000_t202" style="position:absolute;left:6349;top:5909;width:4269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31AE4B82" w14:textId="0C0FBC9D" w:rsidR="00814E33" w:rsidRDefault="00E222F1">
                        <w:pPr>
                          <w:spacing w:before="64"/>
                          <w:rPr>
                            <w:sz w:val="26"/>
                          </w:rPr>
                        </w:pPr>
                        <w:r>
                          <w:rPr>
                            <w:color w:val="903E97"/>
                            <w:spacing w:val="-8"/>
                            <w:w w:val="105"/>
                            <w:sz w:val="26"/>
                          </w:rPr>
                          <w:t xml:space="preserve">You can keep up to date with our research at </w:t>
                        </w:r>
                      </w:p>
                    </w:txbxContent>
                  </v:textbox>
                </v:shape>
                <v:shape id="Text Box 4" o:spid="_x0000_s1085" type="#_x0000_t202" style="position:absolute;left:6248;top:6604;width:5095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5168F706" w14:textId="77777777" w:rsidR="00912DD3" w:rsidRPr="00912DD3" w:rsidRDefault="00912DD3">
                        <w:pPr>
                          <w:shd w:val="clear" w:color="auto" w:fill="FFFFFF"/>
                          <w:textAlignment w:val="center"/>
                          <w:rPr>
                            <w:ins w:id="17" w:author="Karia, Nina" w:date="2020-07-24T14:07:00Z"/>
                            <w:rFonts w:ascii="Trebuchet MS" w:hAnsi="Trebuchet MS" w:cs="Segoe UI"/>
                            <w:b/>
                            <w:sz w:val="28"/>
                            <w:szCs w:val="28"/>
                            <w:u w:val="single"/>
                            <w:shd w:val="clear" w:color="auto" w:fill="FFFFFF"/>
                            <w:rPrChange w:id="18" w:author="Karia, Nina" w:date="2020-07-24T14:07:00Z">
                              <w:rPr>
                                <w:ins w:id="19" w:author="Karia, Nina" w:date="2020-07-24T14:07:00Z"/>
                                <w:rFonts w:ascii="Segoe UI" w:hAnsi="Segoe UI" w:cs="Segoe UI"/>
                                <w:sz w:val="23"/>
                                <w:szCs w:val="23"/>
                                <w:shd w:val="clear" w:color="auto" w:fill="FFFFFF"/>
                              </w:rPr>
                            </w:rPrChange>
                          </w:rPr>
                          <w:pPrChange w:id="20" w:author="Karia, Nina" w:date="2020-07-24T14:07:00Z">
                            <w:pPr>
                              <w:shd w:val="clear" w:color="auto" w:fill="FFFFFF"/>
                              <w:jc w:val="center"/>
                              <w:textAlignment w:val="center"/>
                            </w:pPr>
                          </w:pPrChange>
                        </w:pPr>
                        <w:ins w:id="21" w:author="Karia, Nina" w:date="2020-07-24T14:07:00Z">
                          <w:r w:rsidRPr="00912DD3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  <w:u w:val="single"/>
                              <w:shd w:val="clear" w:color="auto" w:fill="FFFFFF"/>
                              <w:rPrChange w:id="22" w:author="Karia, Nina" w:date="2020-07-24T14:07:00Z">
                                <w:rPr>
                                  <w:shd w:val="clear" w:color="auto" w:fill="FFFFFF"/>
                                </w:rPr>
                              </w:rPrChange>
                            </w:rPr>
                            <w:fldChar w:fldCharType="begin"/>
                          </w:r>
                          <w:r w:rsidRPr="00912DD3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  <w:u w:val="single"/>
                              <w:shd w:val="clear" w:color="auto" w:fill="FFFFFF"/>
                              <w:rPrChange w:id="23" w:author="Karia, Nina" w:date="2020-07-24T14:07:00Z">
                                <w:rPr>
                                  <w:shd w:val="clear" w:color="auto" w:fill="FFFFFF"/>
                                </w:rPr>
                              </w:rPrChange>
                            </w:rPr>
                            <w:instrText xml:space="preserve"> HYPERLINK "https://www.phauk.org/research-is-it-possible-to-diagnose-ph-earlier/" \t "_blank" </w:instrText>
                          </w:r>
                          <w:r w:rsidRPr="00912DD3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  <w:u w:val="single"/>
                              <w:shd w:val="clear" w:color="auto" w:fill="FFFFFF"/>
                              <w:rPrChange w:id="24" w:author="Karia, Nina" w:date="2020-07-24T14:07:00Z">
                                <w:rPr>
                                  <w:shd w:val="clear" w:color="auto" w:fill="FFFFFF"/>
                                </w:rPr>
                              </w:rPrChange>
                            </w:rPr>
                            <w:fldChar w:fldCharType="separate"/>
                          </w:r>
                          <w:r w:rsidRPr="00912DD3">
                            <w:rPr>
                              <w:rStyle w:val="Hyperlink"/>
                              <w:rFonts w:ascii="Trebuchet MS" w:hAnsi="Trebuchet MS"/>
                              <w:b/>
                              <w:sz w:val="28"/>
                              <w:szCs w:val="28"/>
                              <w:shd w:val="clear" w:color="auto" w:fill="FFFFFF"/>
                              <w:rPrChange w:id="25" w:author="Karia, Nina" w:date="2020-07-24T14:07:00Z">
                                <w:rPr>
                                  <w:rStyle w:val="Hyperlink"/>
                                  <w:sz w:val="20"/>
                                  <w:szCs w:val="20"/>
                                  <w:shd w:val="clear" w:color="auto" w:fill="FFFFFF"/>
                                </w:rPr>
                              </w:rPrChange>
                            </w:rPr>
                            <w:t>https://www.phauk.org/research-is-it-possible-to-diagnose-ph-earlier/</w:t>
                          </w:r>
                          <w:r w:rsidRPr="00912DD3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  <w:u w:val="single"/>
                              <w:shd w:val="clear" w:color="auto" w:fill="FFFFFF"/>
                              <w:rPrChange w:id="26" w:author="Karia, Nina" w:date="2020-07-24T14:07:00Z">
                                <w:rPr>
                                  <w:shd w:val="clear" w:color="auto" w:fill="FFFFFF"/>
                                </w:rPr>
                              </w:rPrChange>
                            </w:rPr>
                            <w:fldChar w:fldCharType="end"/>
                          </w:r>
                        </w:ins>
                      </w:p>
                      <w:p w14:paraId="67B5358F" w14:textId="497E55F5" w:rsidR="00814E33" w:rsidRDefault="00912DD3">
                        <w:pPr>
                          <w:spacing w:before="80"/>
                          <w:rPr>
                            <w:ins w:id="27" w:author="Karia, Nina" w:date="2020-07-24T14:06:00Z"/>
                            <w:rFonts w:ascii="Trebuchet MS"/>
                            <w:b/>
                            <w:color w:val="903E97"/>
                            <w:sz w:val="28"/>
                          </w:rPr>
                        </w:pPr>
                        <w:del w:id="28" w:author="Karia, Nina" w:date="2020-07-24T14:07:00Z">
                          <w:r w:rsidRPr="00912DD3" w:rsidDel="00912DD3">
                            <w:rPr>
                              <w:color w:val="903E97"/>
                              <w:rPrChange w:id="29" w:author="Karia, Nina" w:date="2020-07-24T14:07:00Z">
                                <w:rPr>
                                  <w:rStyle w:val="Hyperlink"/>
                                  <w:rFonts w:ascii="Trebuchet MS"/>
                                  <w:b/>
                                  <w:sz w:val="28"/>
                                </w:rPr>
                              </w:rPrChange>
                            </w:rPr>
                            <w:delText>www.phauk.org/PhenotypingStudy</w:delText>
                          </w:r>
                        </w:del>
                      </w:p>
                      <w:p w14:paraId="25CDD44F" w14:textId="77777777" w:rsidR="00912DD3" w:rsidRPr="00E222F1" w:rsidRDefault="00912DD3">
                        <w:pPr>
                          <w:spacing w:before="80"/>
                          <w:rPr>
                            <w:rFonts w:ascii="Trebuchet MS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92824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B018F62" wp14:editId="260303DE">
                <wp:simplePos x="0" y="0"/>
                <wp:positionH relativeFrom="page">
                  <wp:posOffset>6390005</wp:posOffset>
                </wp:positionH>
                <wp:positionV relativeFrom="page">
                  <wp:posOffset>6837045</wp:posOffset>
                </wp:positionV>
                <wp:extent cx="444500" cy="139700"/>
                <wp:effectExtent l="0" t="36195" r="4445" b="14605"/>
                <wp:wrapNone/>
                <wp:docPr id="7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0">
                          <a:off x="0" y="0"/>
                          <a:ext cx="444500" cy="139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9CE5D" w14:textId="77777777" w:rsidR="00F92824" w:rsidRDefault="00F92824" w:rsidP="00F928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B2C4"/>
                                <w:sz w:val="20"/>
                                <w:szCs w:val="20"/>
                              </w:rPr>
                              <w:t>Email @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18F62" id="WordArt 2" o:spid="_x0000_s1086" type="#_x0000_t202" style="position:absolute;left:0;text-align:left;margin-left:503.15pt;margin-top:538.35pt;width:35pt;height:11pt;rotation:10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6329CE5D" w14:textId="77777777" w:rsidR="00F92824" w:rsidRDefault="00F92824" w:rsidP="00F928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B2C4"/>
                          <w:sz w:val="20"/>
                          <w:szCs w:val="20"/>
                        </w:rPr>
                        <w:t>Email @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031F">
        <w:br w:type="column"/>
      </w:r>
    </w:p>
    <w:sectPr w:rsidR="00814E33">
      <w:type w:val="continuous"/>
      <w:pgSz w:w="11910" w:h="16840"/>
      <w:pgMar w:top="0" w:right="540" w:bottom="0" w:left="460" w:header="720" w:footer="720" w:gutter="0"/>
      <w:cols w:num="2" w:space="720" w:equalWidth="0">
        <w:col w:w="5229" w:space="383"/>
        <w:col w:w="52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F2FDF" w14:textId="77777777" w:rsidR="000C44AD" w:rsidRDefault="000C44AD" w:rsidP="00B01DC5">
      <w:r>
        <w:separator/>
      </w:r>
    </w:p>
  </w:endnote>
  <w:endnote w:type="continuationSeparator" w:id="0">
    <w:p w14:paraId="1CCD1DF7" w14:textId="77777777" w:rsidR="000C44AD" w:rsidRDefault="000C44AD" w:rsidP="00B0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601A" w14:textId="287F9467" w:rsidR="00B01DC5" w:rsidRDefault="00B01DC5" w:rsidP="001266D0">
    <w:pPr>
      <w:pStyle w:val="Footer"/>
    </w:pPr>
    <w:r>
      <w:t xml:space="preserve">Version </w:t>
    </w:r>
    <w:r w:rsidR="00D47207">
      <w:t xml:space="preserve">2  08/06/2020 </w:t>
    </w:r>
    <w:r w:rsidR="00171937">
      <w:t xml:space="preserve"> </w:t>
    </w:r>
    <w:r w:rsidR="001266D0" w:rsidRPr="001266D0">
      <w:t>IRAS number: 275470</w:t>
    </w:r>
    <w:r w:rsidR="00171937">
      <w:t xml:space="preserve">                             </w:t>
    </w:r>
    <w:r w:rsidR="001266D0">
      <w:t xml:space="preserve">                </w:t>
    </w:r>
    <w:r w:rsidR="00171937">
      <w:t xml:space="preserve">  </w:t>
    </w:r>
  </w:p>
  <w:p w14:paraId="75846791" w14:textId="77777777" w:rsidR="00B01DC5" w:rsidRDefault="00B01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2B3A6" w14:textId="77777777" w:rsidR="000C44AD" w:rsidRDefault="000C44AD" w:rsidP="00B01DC5">
      <w:r>
        <w:separator/>
      </w:r>
    </w:p>
  </w:footnote>
  <w:footnote w:type="continuationSeparator" w:id="0">
    <w:p w14:paraId="542DB753" w14:textId="77777777" w:rsidR="000C44AD" w:rsidRDefault="000C44AD" w:rsidP="00B01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trackRevision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33"/>
    <w:rsid w:val="000767D0"/>
    <w:rsid w:val="000C44AD"/>
    <w:rsid w:val="000F6FD8"/>
    <w:rsid w:val="001266D0"/>
    <w:rsid w:val="00171937"/>
    <w:rsid w:val="002D145E"/>
    <w:rsid w:val="003E1481"/>
    <w:rsid w:val="004A07B0"/>
    <w:rsid w:val="005B4FA3"/>
    <w:rsid w:val="00814E33"/>
    <w:rsid w:val="00912DD3"/>
    <w:rsid w:val="00B01DC5"/>
    <w:rsid w:val="00BA4B3C"/>
    <w:rsid w:val="00C22620"/>
    <w:rsid w:val="00CB5F83"/>
    <w:rsid w:val="00D47207"/>
    <w:rsid w:val="00E222F1"/>
    <w:rsid w:val="00E270FE"/>
    <w:rsid w:val="00F75881"/>
    <w:rsid w:val="00F816E0"/>
    <w:rsid w:val="00F87671"/>
    <w:rsid w:val="00F9031F"/>
    <w:rsid w:val="00F92824"/>
    <w:rsid w:val="00F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958DB"/>
  <w15:docId w15:val="{6EDF16F1-993F-48D3-A63A-F9308B32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71"/>
      <w:ind w:left="106"/>
    </w:pPr>
    <w:rPr>
      <w:b/>
      <w:bCs/>
      <w:i/>
      <w:sz w:val="94"/>
      <w:szCs w:val="9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1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DC5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B01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DC5"/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C5"/>
    <w:rPr>
      <w:rFonts w:ascii="Tahoma" w:eastAsia="Georg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5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8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61034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90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96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3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548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433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87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6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236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403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020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11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4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1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0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3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85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4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80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14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25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77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0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16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0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03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775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703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4950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08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footer" Target="footer1.xml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Hospital NHS Trust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Wanjiku, Ivy</dc:creator>
  <cp:lastModifiedBy>PHA Media</cp:lastModifiedBy>
  <cp:revision>2</cp:revision>
  <dcterms:created xsi:type="dcterms:W3CDTF">2020-07-24T16:10:00Z</dcterms:created>
  <dcterms:modified xsi:type="dcterms:W3CDTF">2020-07-24T16:10:00Z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2020-03-27T00:00:00Z</vt:filetime>
  </property>
</Properties>
</file>